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EE" w:rsidRDefault="00C97BEE" w:rsidP="00C97BEE">
      <w:pPr>
        <w:spacing w:after="0"/>
        <w:ind w:right="-567"/>
        <w:jc w:val="center"/>
        <w:rPr>
          <w:rFonts w:ascii="Times New Roman" w:hAnsi="Times New Roman" w:cs="Times New Roman"/>
          <w:b/>
          <w:bCs/>
          <w:color w:val="000000" w:themeColor="text1"/>
          <w:sz w:val="24"/>
          <w:szCs w:val="24"/>
        </w:rPr>
      </w:pPr>
      <w:bookmarkStart w:id="0" w:name="_GoBack"/>
      <w:bookmarkEnd w:id="0"/>
      <w:r>
        <w:rPr>
          <w:rFonts w:ascii="Times New Roman" w:hAnsi="Times New Roman" w:cs="Times New Roman"/>
          <w:b/>
          <w:bCs/>
          <w:color w:val="000000" w:themeColor="text1"/>
          <w:sz w:val="24"/>
          <w:szCs w:val="24"/>
        </w:rPr>
        <w:t>T.C.</w:t>
      </w:r>
    </w:p>
    <w:p w:rsidR="00C97BEE" w:rsidRDefault="00C97BEE" w:rsidP="00C97BEE">
      <w:pPr>
        <w:spacing w:after="0"/>
        <w:ind w:right="-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MİLLİ EĞİTİM BAKANLIĞI</w:t>
      </w:r>
    </w:p>
    <w:p w:rsidR="00C97BEE" w:rsidRDefault="00C97BEE" w:rsidP="00C97BEE">
      <w:pPr>
        <w:spacing w:after="0"/>
        <w:ind w:right="-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Öğretmen Yetiştirme ve Geliştirme Genel Müdürlüğü</w:t>
      </w:r>
    </w:p>
    <w:p w:rsidR="00C97BEE" w:rsidRDefault="00C97BEE" w:rsidP="00C97BEE">
      <w:pPr>
        <w:spacing w:after="0"/>
        <w:ind w:right="-567"/>
        <w:jc w:val="center"/>
        <w:rPr>
          <w:rFonts w:ascii="Times New Roman" w:hAnsi="Times New Roman" w:cs="Times New Roman"/>
          <w:b/>
          <w:bCs/>
          <w:color w:val="000000" w:themeColor="text1"/>
          <w:sz w:val="24"/>
          <w:szCs w:val="24"/>
        </w:rPr>
      </w:pPr>
    </w:p>
    <w:p w:rsidR="00C97BEE" w:rsidRDefault="00C97BEE" w:rsidP="00C97BEE">
      <w:pPr>
        <w:spacing w:after="0"/>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Mesleki Gelişim Programı</w:t>
      </w:r>
    </w:p>
    <w:p w:rsidR="00C97BEE" w:rsidRDefault="00C97BEE" w:rsidP="00C97BEE">
      <w:pPr>
        <w:spacing w:after="0"/>
        <w:ind w:right="-567"/>
        <w:jc w:val="center"/>
        <w:rPr>
          <w:rFonts w:ascii="Times New Roman" w:hAnsi="Times New Roman" w:cs="Times New Roman"/>
          <w:b/>
          <w:bCs/>
          <w:color w:val="000000" w:themeColor="text1"/>
          <w:sz w:val="24"/>
          <w:szCs w:val="24"/>
        </w:rPr>
      </w:pPr>
    </w:p>
    <w:p w:rsidR="00C97BEE" w:rsidRDefault="00C97BEE" w:rsidP="00C97BEE">
      <w:pPr>
        <w:numPr>
          <w:ilvl w:val="0"/>
          <w:numId w:val="1"/>
        </w:numPr>
        <w:spacing w:after="0"/>
        <w:ind w:left="714" w:right="-567" w:hanging="35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ETKİNLİĞİN ADI</w:t>
      </w:r>
    </w:p>
    <w:p w:rsidR="00C97BEE" w:rsidDel="003A22AD" w:rsidRDefault="003A22AD" w:rsidP="00E0273A">
      <w:pPr>
        <w:spacing w:after="0"/>
        <w:ind w:left="714" w:right="-567"/>
        <w:jc w:val="both"/>
        <w:rPr>
          <w:del w:id="1" w:author="Furkan MEMIS" w:date="2014-01-08T16:09:00Z"/>
          <w:rFonts w:ascii="Times New Roman" w:hAnsi="Times New Roman" w:cs="Times New Roman"/>
          <w:color w:val="000000" w:themeColor="text1"/>
          <w:sz w:val="24"/>
          <w:szCs w:val="24"/>
        </w:rPr>
      </w:pPr>
      <w:ins w:id="2" w:author="Furkan MEMIS" w:date="2014-01-08T16:09:00Z">
        <w:r w:rsidRPr="003A22AD">
          <w:rPr>
            <w:rFonts w:ascii="Times New Roman" w:hAnsi="Times New Roman" w:cs="Times New Roman"/>
            <w:sz w:val="24"/>
            <w:szCs w:val="24"/>
          </w:rPr>
          <w:t xml:space="preserve">Zihinsel </w:t>
        </w:r>
        <w:r>
          <w:rPr>
            <w:rFonts w:ascii="Times New Roman" w:hAnsi="Times New Roman" w:cs="Times New Roman"/>
            <w:sz w:val="24"/>
            <w:szCs w:val="24"/>
          </w:rPr>
          <w:t>Engellilerin Eğitimi Kursu 3</w:t>
        </w:r>
      </w:ins>
    </w:p>
    <w:p w:rsidR="00C97BEE" w:rsidRDefault="00C97BEE" w:rsidP="00C97BEE">
      <w:pPr>
        <w:pStyle w:val="listeparagraf1"/>
        <w:numPr>
          <w:ilvl w:val="0"/>
          <w:numId w:val="1"/>
        </w:numPr>
        <w:spacing w:line="276" w:lineRule="auto"/>
        <w:ind w:right="-567"/>
        <w:jc w:val="both"/>
        <w:rPr>
          <w:b/>
          <w:bCs/>
          <w:color w:val="000000" w:themeColor="text1"/>
        </w:rPr>
      </w:pPr>
      <w:r>
        <w:rPr>
          <w:b/>
          <w:bCs/>
          <w:color w:val="000000" w:themeColor="text1"/>
        </w:rPr>
        <w:t>ETKİNLİĞİN AMAÇLARI</w:t>
      </w:r>
    </w:p>
    <w:p w:rsidR="00C97BEE" w:rsidRDefault="00C97BEE" w:rsidP="00C97BEE">
      <w:pPr>
        <w:spacing w:after="0"/>
        <w:ind w:right="-567" w:firstLine="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Bu faaliyeti başarı ile tamamlayan her katılımcı;</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Özel eğitim ile ilgili tanımları, amaçları ve ilkeleri bilir.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 xml:space="preserve">Özel eğitime ihtiyaç duyan engel türlerini bilir. </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Engelli olma nedenlerini bilir.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Özel eğitimin tarihini ve gelişim sürecini bilir.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Engel gruplarının yaygınlık oranları hakkında bilgi sahibi olur.</w:t>
      </w:r>
    </w:p>
    <w:p w:rsidR="00C97BEE" w:rsidRDefault="00A00DE6"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 xml:space="preserve">Türkiye’de ki özel </w:t>
      </w:r>
      <w:proofErr w:type="gramStart"/>
      <w:r>
        <w:rPr>
          <w:bCs/>
          <w:color w:val="000000" w:themeColor="text1"/>
        </w:rPr>
        <w:t xml:space="preserve">eğitim </w:t>
      </w:r>
      <w:r w:rsidR="00C97BEE">
        <w:rPr>
          <w:bCs/>
          <w:color w:val="000000" w:themeColor="text1"/>
        </w:rPr>
        <w:t xml:space="preserve"> mevzuatını</w:t>
      </w:r>
      <w:proofErr w:type="gramEnd"/>
      <w:r w:rsidR="00C97BEE">
        <w:rPr>
          <w:bCs/>
          <w:color w:val="000000" w:themeColor="text1"/>
        </w:rPr>
        <w:t xml:space="preserve"> bilir.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Özel eğitimde tanılama ve değerlendirme yöntemlerini bilir.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Özel eğitimde destek hizmetlerini bilir.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Özel eğitim düzenlemelerini bilir.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Özel eğitime ihtiyacı olan bireylere yönelik tutumları ve kaynağını bilir.</w:t>
      </w:r>
    </w:p>
    <w:p w:rsidR="00C97BEE" w:rsidRDefault="00C97BEE" w:rsidP="00C97BEE">
      <w:pPr>
        <w:pStyle w:val="ListeParagraf"/>
        <w:numPr>
          <w:ilvl w:val="0"/>
          <w:numId w:val="2"/>
        </w:numPr>
        <w:contextualSpacing/>
        <w:rPr>
          <w:bCs/>
          <w:color w:val="000000" w:themeColor="text1"/>
        </w:rPr>
      </w:pPr>
      <w:r>
        <w:rPr>
          <w:bCs/>
          <w:color w:val="000000" w:themeColor="text1"/>
        </w:rPr>
        <w:t xml:space="preserve">Zihinsel engelli bireyi tanır. </w:t>
      </w:r>
    </w:p>
    <w:p w:rsidR="00C97BEE" w:rsidRDefault="00C97BEE" w:rsidP="00C97BEE">
      <w:pPr>
        <w:pStyle w:val="ListeParagraf"/>
        <w:numPr>
          <w:ilvl w:val="0"/>
          <w:numId w:val="2"/>
        </w:numPr>
        <w:contextualSpacing/>
        <w:rPr>
          <w:bCs/>
          <w:color w:val="000000" w:themeColor="text1"/>
        </w:rPr>
      </w:pPr>
      <w:r>
        <w:rPr>
          <w:bCs/>
          <w:color w:val="000000" w:themeColor="text1"/>
        </w:rPr>
        <w:t>Zihinsel engelli bireylerin sınıflandırılmasını kavrar.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Zihinsel engellilerin düzeylerine göre gelişim özelliklerini ve yaygınlık oranını bilir.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Zihinsel engelin önlenmesi için yapılacak çalışmaları bilir.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Zihinsel engelli bireylerin eğitiminde kullanılan model ve yöntemleri kullanma becerisi kazanır.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Zihinsel engellilerde öğrenmenin aşamalarını bilir.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Zihinsel engellilerde erken çocukluk dönemi ile ilgili unsurları kavrar.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Okul öncesi dönem özel eğitim hizmetlerini bilir.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Uygulamalı davranış analizi yapar.</w:t>
      </w:r>
    </w:p>
    <w:p w:rsidR="00C97BEE" w:rsidRDefault="00C97BEE" w:rsidP="00C97BEE">
      <w:pPr>
        <w:pStyle w:val="ListeParagraf"/>
        <w:numPr>
          <w:ilvl w:val="0"/>
          <w:numId w:val="2"/>
        </w:numPr>
        <w:spacing w:before="0" w:beforeAutospacing="0" w:after="0" w:afterAutospacing="0"/>
        <w:ind w:right="-567"/>
        <w:contextualSpacing/>
        <w:rPr>
          <w:bCs/>
          <w:color w:val="000000" w:themeColor="text1"/>
        </w:rPr>
      </w:pPr>
      <w:r>
        <w:rPr>
          <w:bCs/>
          <w:color w:val="000000" w:themeColor="text1"/>
        </w:rPr>
        <w:t>Özel eğitime ihtiyaç duyan çocuklar için bireyselleştirilmiş eğitim programı (BEP) hazırlar.</w:t>
      </w:r>
    </w:p>
    <w:p w:rsidR="00C97BEE" w:rsidRDefault="00C97BEE" w:rsidP="00C97BEE">
      <w:pPr>
        <w:rPr>
          <w:rFonts w:ascii="Times New Roman" w:hAnsi="Times New Roman" w:cs="Times New Roman"/>
          <w:bCs/>
          <w:color w:val="000000" w:themeColor="text1"/>
          <w:sz w:val="24"/>
          <w:szCs w:val="24"/>
        </w:rPr>
      </w:pPr>
    </w:p>
    <w:p w:rsidR="00C97BEE" w:rsidRDefault="00C97BEE" w:rsidP="00C97BEE">
      <w:pPr>
        <w:pStyle w:val="ListeParagraf"/>
        <w:numPr>
          <w:ilvl w:val="0"/>
          <w:numId w:val="1"/>
        </w:numPr>
        <w:spacing w:before="0" w:beforeAutospacing="0" w:after="0" w:afterAutospacing="0"/>
        <w:ind w:right="-567"/>
        <w:contextualSpacing/>
        <w:jc w:val="both"/>
        <w:rPr>
          <w:b/>
          <w:bCs/>
          <w:color w:val="000000" w:themeColor="text1"/>
        </w:rPr>
      </w:pPr>
      <w:r>
        <w:rPr>
          <w:b/>
          <w:bCs/>
          <w:color w:val="000000" w:themeColor="text1"/>
        </w:rPr>
        <w:t>ETKİNLİĞİN SÜRESİ:</w:t>
      </w:r>
    </w:p>
    <w:p w:rsidR="00C97BEE" w:rsidRDefault="00C97BEE" w:rsidP="00C97BEE">
      <w:pPr>
        <w:spacing w:after="0"/>
        <w:ind w:left="720"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Etkinliğin</w:t>
      </w:r>
      <w:r w:rsidR="009E23FC">
        <w:rPr>
          <w:rFonts w:ascii="Times New Roman" w:hAnsi="Times New Roman" w:cs="Times New Roman"/>
          <w:color w:val="000000" w:themeColor="text1"/>
          <w:sz w:val="24"/>
          <w:szCs w:val="24"/>
        </w:rPr>
        <w:t xml:space="preserve"> süresi 80 saat teorik</w:t>
      </w:r>
      <w:r>
        <w:rPr>
          <w:rFonts w:ascii="Times New Roman" w:hAnsi="Times New Roman" w:cs="Times New Roman"/>
          <w:color w:val="000000" w:themeColor="text1"/>
          <w:sz w:val="24"/>
          <w:szCs w:val="24"/>
        </w:rPr>
        <w:t xml:space="preserve"> </w:t>
      </w:r>
      <w:r w:rsidR="009E23FC">
        <w:rPr>
          <w:rFonts w:ascii="Times New Roman" w:hAnsi="Times New Roman" w:cs="Times New Roman"/>
          <w:color w:val="000000" w:themeColor="text1"/>
          <w:sz w:val="24"/>
          <w:szCs w:val="24"/>
        </w:rPr>
        <w:t xml:space="preserve">160 saat uygulama olmak üzere 240 </w:t>
      </w:r>
      <w:r>
        <w:rPr>
          <w:rFonts w:ascii="Times New Roman" w:hAnsi="Times New Roman" w:cs="Times New Roman"/>
          <w:color w:val="000000" w:themeColor="text1"/>
          <w:sz w:val="24"/>
          <w:szCs w:val="24"/>
        </w:rPr>
        <w:t>ders saatidir.</w:t>
      </w:r>
    </w:p>
    <w:p w:rsidR="00C97BEE" w:rsidRDefault="00C97BEE" w:rsidP="00C97BEE">
      <w:pPr>
        <w:spacing w:after="0"/>
        <w:ind w:left="720" w:right="-567"/>
        <w:jc w:val="both"/>
        <w:rPr>
          <w:rFonts w:ascii="Times New Roman" w:hAnsi="Times New Roman" w:cs="Times New Roman"/>
          <w:color w:val="000000" w:themeColor="text1"/>
          <w:sz w:val="24"/>
          <w:szCs w:val="24"/>
        </w:rPr>
      </w:pPr>
    </w:p>
    <w:p w:rsidR="00C97BEE" w:rsidRDefault="00C97BEE" w:rsidP="00C97BEE">
      <w:pPr>
        <w:numPr>
          <w:ilvl w:val="0"/>
          <w:numId w:val="1"/>
        </w:numPr>
        <w:spacing w:after="0"/>
        <w:ind w:right="-567"/>
        <w:rPr>
          <w:rFonts w:ascii="Times New Roman" w:hAnsi="Times New Roman"/>
          <w:b/>
          <w:sz w:val="24"/>
          <w:szCs w:val="24"/>
        </w:rPr>
      </w:pPr>
      <w:r>
        <w:rPr>
          <w:rFonts w:ascii="Times New Roman" w:hAnsi="Times New Roman"/>
          <w:b/>
          <w:sz w:val="24"/>
          <w:szCs w:val="24"/>
        </w:rPr>
        <w:t>ETKİNLİĞİN HEDEF KİTLESİ:</w:t>
      </w:r>
    </w:p>
    <w:p w:rsidR="00C97BEE" w:rsidRDefault="00C97BEE" w:rsidP="00C97BEE">
      <w:pPr>
        <w:tabs>
          <w:tab w:val="left" w:pos="709"/>
        </w:tabs>
        <w:spacing w:after="0"/>
        <w:ind w:left="709" w:right="-567"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Farklı alanlardan zihinsel engelliler sını</w:t>
      </w:r>
      <w:r w:rsidR="009E23FC">
        <w:rPr>
          <w:rFonts w:ascii="Times New Roman" w:eastAsia="Times New Roman" w:hAnsi="Times New Roman" w:cs="Times New Roman"/>
          <w:sz w:val="24"/>
          <w:szCs w:val="24"/>
        </w:rPr>
        <w:t xml:space="preserve">f öğretmenliğine geçmiş olanlardan daha önce düzenlenen </w:t>
      </w:r>
      <w:ins w:id="3" w:author="Furkan MEMIS" w:date="2014-01-08T16:10:00Z">
        <w:r w:rsidR="003A22AD" w:rsidRPr="003A22AD">
          <w:rPr>
            <w:rFonts w:ascii="Times New Roman" w:hAnsi="Times New Roman" w:cs="Times New Roman"/>
            <w:sz w:val="24"/>
            <w:szCs w:val="24"/>
          </w:rPr>
          <w:t xml:space="preserve">Zihinsel </w:t>
        </w:r>
        <w:r w:rsidR="003A22AD">
          <w:rPr>
            <w:rFonts w:ascii="Times New Roman" w:hAnsi="Times New Roman" w:cs="Times New Roman"/>
            <w:sz w:val="24"/>
            <w:szCs w:val="24"/>
          </w:rPr>
          <w:t>Engellilerin Eğitimi Kursu 1</w:t>
        </w:r>
      </w:ins>
      <w:r w:rsidR="00A22A64">
        <w:rPr>
          <w:rFonts w:ascii="Times New Roman" w:hAnsi="Times New Roman" w:cs="Times New Roman"/>
          <w:sz w:val="24"/>
          <w:szCs w:val="24"/>
        </w:rPr>
        <w:t xml:space="preserve"> ve </w:t>
      </w:r>
      <w:ins w:id="4" w:author="Furkan MEMIS" w:date="2014-01-08T16:10:00Z">
        <w:r w:rsidR="003A22AD">
          <w:rPr>
            <w:rFonts w:ascii="Times New Roman" w:hAnsi="Times New Roman" w:cs="Times New Roman"/>
            <w:sz w:val="24"/>
            <w:szCs w:val="24"/>
          </w:rPr>
          <w:t xml:space="preserve">2 </w:t>
        </w:r>
        <w:proofErr w:type="spellStart"/>
        <w:r w:rsidR="003A22AD">
          <w:rPr>
            <w:rFonts w:ascii="Times New Roman" w:hAnsi="Times New Roman" w:cs="Times New Roman"/>
            <w:sz w:val="24"/>
            <w:szCs w:val="24"/>
          </w:rPr>
          <w:t>nolu</w:t>
        </w:r>
        <w:proofErr w:type="spellEnd"/>
        <w:r w:rsidR="003A22AD">
          <w:rPr>
            <w:rFonts w:ascii="Times New Roman" w:hAnsi="Times New Roman" w:cs="Times New Roman"/>
            <w:sz w:val="24"/>
            <w:szCs w:val="24"/>
          </w:rPr>
          <w:t xml:space="preserve"> kursları</w:t>
        </w:r>
      </w:ins>
      <w:r w:rsidR="00A22A64">
        <w:rPr>
          <w:rFonts w:ascii="Times New Roman" w:hAnsi="Times New Roman" w:cs="Times New Roman"/>
          <w:sz w:val="24"/>
          <w:szCs w:val="24"/>
        </w:rPr>
        <w:t xml:space="preserve"> </w:t>
      </w:r>
      <w:r w:rsidR="009E23FC">
        <w:rPr>
          <w:rFonts w:ascii="Times New Roman" w:eastAsia="Times New Roman" w:hAnsi="Times New Roman" w:cs="Times New Roman"/>
          <w:sz w:val="24"/>
          <w:szCs w:val="24"/>
        </w:rPr>
        <w:t xml:space="preserve">başarı ile </w:t>
      </w:r>
      <w:ins w:id="5" w:author="Furkan MEMIS" w:date="2014-01-08T16:15:00Z">
        <w:r w:rsidR="003C5BA1">
          <w:rPr>
            <w:rFonts w:ascii="Times New Roman" w:eastAsia="Times New Roman" w:hAnsi="Times New Roman" w:cs="Times New Roman"/>
            <w:sz w:val="24"/>
            <w:szCs w:val="24"/>
          </w:rPr>
          <w:t>tamamlayan</w:t>
        </w:r>
      </w:ins>
      <w:ins w:id="6" w:author="Furkan MEMIS" w:date="2014-01-08T16:16:00Z">
        <w:r w:rsidR="003C5BA1">
          <w:rPr>
            <w:rFonts w:ascii="Times New Roman" w:eastAsia="Times New Roman" w:hAnsi="Times New Roman" w:cs="Times New Roman"/>
            <w:sz w:val="24"/>
            <w:szCs w:val="24"/>
          </w:rPr>
          <w:t xml:space="preserve"> öğretmenler.</w:t>
        </w:r>
      </w:ins>
    </w:p>
    <w:p w:rsidR="00C97BEE" w:rsidRDefault="00C97BEE" w:rsidP="00C97BEE">
      <w:pPr>
        <w:tabs>
          <w:tab w:val="left" w:pos="709"/>
        </w:tabs>
        <w:spacing w:after="0"/>
        <w:ind w:left="709" w:right="-567" w:hanging="851"/>
        <w:jc w:val="both"/>
        <w:rPr>
          <w:rFonts w:ascii="Times New Roman" w:hAnsi="Times New Roman" w:cs="Times New Roman"/>
          <w:b/>
          <w:bCs/>
          <w:color w:val="000000" w:themeColor="text1"/>
          <w:sz w:val="24"/>
          <w:szCs w:val="24"/>
        </w:rPr>
      </w:pPr>
    </w:p>
    <w:p w:rsidR="00C97BEE" w:rsidRDefault="00C97BEE" w:rsidP="00C97BEE">
      <w:pPr>
        <w:numPr>
          <w:ilvl w:val="0"/>
          <w:numId w:val="1"/>
        </w:numPr>
        <w:spacing w:after="0"/>
        <w:ind w:right="-567"/>
        <w:rPr>
          <w:rFonts w:ascii="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ETKİNLİĞİN UYGULANMASI İLE İLGİLİ AÇIKLAMALAR</w:t>
      </w:r>
    </w:p>
    <w:p w:rsidR="00C97BEE" w:rsidRDefault="00C97BEE" w:rsidP="00C97BEE">
      <w:pPr>
        <w:pStyle w:val="ListeParagraf"/>
        <w:numPr>
          <w:ilvl w:val="0"/>
          <w:numId w:val="3"/>
        </w:numPr>
        <w:spacing w:after="0" w:afterAutospacing="0"/>
        <w:contextualSpacing/>
        <w:jc w:val="both"/>
        <w:rPr>
          <w:color w:val="000000" w:themeColor="text1"/>
        </w:rPr>
      </w:pPr>
      <w:r>
        <w:t xml:space="preserve"> </w:t>
      </w:r>
      <w:r>
        <w:rPr>
          <w:color w:val="000000" w:themeColor="text1"/>
        </w:rPr>
        <w:t>Bu faaliyet Öğretmen Yetiştirme ve Geliştirme Genel Müdürlüğünün talimatı olmadan mahalli olarak düzenlenemeyecektir.</w:t>
      </w:r>
    </w:p>
    <w:p w:rsidR="00C97BEE" w:rsidRDefault="00C97BEE" w:rsidP="00C97BEE">
      <w:pPr>
        <w:pStyle w:val="ListeParagraf"/>
        <w:numPr>
          <w:ilvl w:val="0"/>
          <w:numId w:val="3"/>
        </w:numPr>
        <w:spacing w:after="0" w:afterAutospacing="0"/>
        <w:contextualSpacing/>
        <w:jc w:val="both"/>
        <w:rPr>
          <w:color w:val="000000" w:themeColor="text1"/>
        </w:rPr>
      </w:pPr>
      <w:r>
        <w:rPr>
          <w:color w:val="000000" w:themeColor="text1"/>
        </w:rPr>
        <w:lastRenderedPageBreak/>
        <w:t xml:space="preserve">Bu program; sınıf öğretmeni veya farklı alan öğretmeni olup; alan değişikliği ile zihinsel engelliler sınıf öğretmenliğine atanan </w:t>
      </w:r>
      <w:r w:rsidR="009E23FC">
        <w:rPr>
          <w:color w:val="000000" w:themeColor="text1"/>
        </w:rPr>
        <w:t xml:space="preserve">ve daha önce </w:t>
      </w:r>
      <w:proofErr w:type="gramStart"/>
      <w:r w:rsidR="009E23FC">
        <w:rPr>
          <w:color w:val="000000" w:themeColor="text1"/>
        </w:rPr>
        <w:t>düzenlenen   Zihinsel</w:t>
      </w:r>
      <w:proofErr w:type="gramEnd"/>
      <w:r w:rsidR="009E23FC">
        <w:rPr>
          <w:color w:val="000000" w:themeColor="text1"/>
        </w:rPr>
        <w:t xml:space="preserve"> Engelliler Sınıf Öğretmenliği 1 ve Zihinsel Engelliler Sınıf Öğretmenliği  2 kurslarını tamamlayan </w:t>
      </w:r>
      <w:r>
        <w:rPr>
          <w:color w:val="000000" w:themeColor="text1"/>
        </w:rPr>
        <w:t>öğretmenlere, zihinsel engelliler sınıfı öğretmenliğinin gerektirdiği temel bilgi ve beceriyi kazandırmak amacıyla düzenlenmiştir.</w:t>
      </w:r>
    </w:p>
    <w:p w:rsidR="00C97BEE" w:rsidRDefault="00C97BEE" w:rsidP="00C97BEE">
      <w:pPr>
        <w:pStyle w:val="ListeParagraf"/>
        <w:numPr>
          <w:ilvl w:val="0"/>
          <w:numId w:val="3"/>
        </w:numPr>
        <w:spacing w:after="0" w:afterAutospacing="0"/>
        <w:contextualSpacing/>
        <w:jc w:val="both"/>
        <w:rPr>
          <w:color w:val="000000" w:themeColor="text1"/>
        </w:rPr>
      </w:pPr>
      <w:r>
        <w:rPr>
          <w:color w:val="000000" w:themeColor="text1"/>
        </w:rPr>
        <w:t xml:space="preserve">Öğretim görevlileri öncelikle alan uzmanı akademisyenlerden oluşturulacaktır. Akademisyen bulunamaması durumunda doktoralı/ yüksek lisanslı yada bu alanda daha önce </w:t>
      </w:r>
      <w:proofErr w:type="spellStart"/>
      <w:r>
        <w:rPr>
          <w:color w:val="000000" w:themeColor="text1"/>
        </w:rPr>
        <w:t>hizmetiçi</w:t>
      </w:r>
      <w:proofErr w:type="spellEnd"/>
      <w:r>
        <w:rPr>
          <w:color w:val="000000" w:themeColor="text1"/>
        </w:rPr>
        <w:t xml:space="preserve"> eğitimlere katılmış lisans mezunu </w:t>
      </w:r>
      <w:proofErr w:type="gramStart"/>
      <w:r>
        <w:rPr>
          <w:color w:val="000000" w:themeColor="text1"/>
        </w:rPr>
        <w:t>branş</w:t>
      </w:r>
      <w:proofErr w:type="gramEnd"/>
      <w:r>
        <w:rPr>
          <w:color w:val="000000" w:themeColor="text1"/>
        </w:rPr>
        <w:t xml:space="preserve"> öğretmenleri de görevlendirilebilecektir.</w:t>
      </w:r>
    </w:p>
    <w:p w:rsidR="00C97BEE" w:rsidRPr="00A00DE6" w:rsidRDefault="009E23FC" w:rsidP="00C97BEE">
      <w:pPr>
        <w:pStyle w:val="ListeParagraf"/>
        <w:numPr>
          <w:ilvl w:val="0"/>
          <w:numId w:val="3"/>
        </w:numPr>
        <w:spacing w:after="0" w:afterAutospacing="0"/>
        <w:contextualSpacing/>
        <w:jc w:val="both"/>
        <w:rPr>
          <w:b/>
          <w:color w:val="000000" w:themeColor="text1"/>
        </w:rPr>
      </w:pPr>
      <w:r>
        <w:rPr>
          <w:color w:val="000000" w:themeColor="text1"/>
        </w:rPr>
        <w:t>Toplam 240 ders saati olan etkinliğin; 8</w:t>
      </w:r>
      <w:r w:rsidR="00C97BEE">
        <w:rPr>
          <w:color w:val="000000" w:themeColor="text1"/>
        </w:rPr>
        <w:t>0</w:t>
      </w:r>
      <w:r w:rsidR="00C97BEE">
        <w:t xml:space="preserve"> d</w:t>
      </w:r>
      <w:r>
        <w:t>ers saati teorik bilgilerden, 16</w:t>
      </w:r>
      <w:r w:rsidR="00C97BEE">
        <w:t xml:space="preserve">0 ders </w:t>
      </w:r>
      <w:proofErr w:type="gramStart"/>
      <w:r w:rsidR="00C97BEE">
        <w:t>saati  uygulama</w:t>
      </w:r>
      <w:proofErr w:type="gramEnd"/>
      <w:r w:rsidR="00C97BEE">
        <w:t xml:space="preserve"> eğitiminden oluşmaktadır. </w:t>
      </w:r>
      <w:r w:rsidR="00C97BEE">
        <w:rPr>
          <w:color w:val="000000" w:themeColor="text1"/>
        </w:rPr>
        <w:t>Uygulama eğitiminin, 15 saati Rehberlik ve Araştırma Merkezinde, 15 saati özel eğitim öğrencisi olan okul öncesi eğitim kurumunda, 30 saati ilkokul veya ortaokul düzeyinde açılan bir özel eğitim sınıfında, 30 saati Özel Eğitim Mesleki Eğitim Merkezinde (Okulu ), 30 saati Özel Eğitim Mesleki Eğitim Uygulama Merkezinde (Okulu ) tamamlanacaktır.</w:t>
      </w:r>
      <w:r>
        <w:rPr>
          <w:color w:val="000000" w:themeColor="text1"/>
        </w:rPr>
        <w:t xml:space="preserve"> </w:t>
      </w:r>
      <w:r w:rsidRPr="00A00DE6">
        <w:rPr>
          <w:b/>
          <w:color w:val="000000" w:themeColor="text1"/>
        </w:rPr>
        <w:t xml:space="preserve">Ancak </w:t>
      </w:r>
      <w:proofErr w:type="gramStart"/>
      <w:r w:rsidRPr="00A00DE6">
        <w:rPr>
          <w:b/>
          <w:color w:val="000000" w:themeColor="text1"/>
        </w:rPr>
        <w:t>branş</w:t>
      </w:r>
      <w:proofErr w:type="gramEnd"/>
      <w:r w:rsidRPr="00A00DE6">
        <w:rPr>
          <w:b/>
          <w:color w:val="000000" w:themeColor="text1"/>
        </w:rPr>
        <w:t xml:space="preserve"> değiştirme ile ataması yapılan ve zihinsel engelliler sınıf öğretmeni olarak görev yapanların görev yaptığı her bir aylık süresi </w:t>
      </w:r>
      <w:r w:rsidR="00E0273A" w:rsidRPr="00A00DE6">
        <w:rPr>
          <w:b/>
          <w:color w:val="000000" w:themeColor="text1"/>
        </w:rPr>
        <w:t>120 saat uygulama yapmış olarak değerlendirilecektir. Altı hafta zihinsel engelliler sınıf öğretmenliği yapanlar uygulamayı tamamlamış sayılacak ve uygulama eğitiminden muaf tutulacaktır.</w:t>
      </w:r>
    </w:p>
    <w:p w:rsidR="00C97BEE" w:rsidRDefault="00C97BEE" w:rsidP="00C97BEE">
      <w:pPr>
        <w:pStyle w:val="ListeParagraf"/>
        <w:numPr>
          <w:ilvl w:val="0"/>
          <w:numId w:val="3"/>
        </w:numPr>
        <w:spacing w:after="0" w:afterAutospacing="0"/>
        <w:contextualSpacing/>
        <w:rPr>
          <w:color w:val="000000" w:themeColor="text1"/>
        </w:rPr>
      </w:pPr>
      <w:r>
        <w:rPr>
          <w:color w:val="000000" w:themeColor="text1"/>
        </w:rPr>
        <w:t>Sınıf ortamı katılımcıların etkin iletişim kurabileceği biçimde düzenlenecektir.</w:t>
      </w:r>
    </w:p>
    <w:p w:rsidR="00C97BEE" w:rsidRDefault="00C97BEE" w:rsidP="00C97BEE">
      <w:pPr>
        <w:pStyle w:val="ListeParagraf"/>
        <w:numPr>
          <w:ilvl w:val="0"/>
          <w:numId w:val="3"/>
        </w:numPr>
        <w:spacing w:after="0" w:afterAutospacing="0"/>
        <w:contextualSpacing/>
        <w:jc w:val="both"/>
        <w:rPr>
          <w:color w:val="000000" w:themeColor="text1"/>
        </w:rPr>
      </w:pPr>
      <w:r>
        <w:rPr>
          <w:color w:val="000000" w:themeColor="text1"/>
        </w:rPr>
        <w:t xml:space="preserve">Eğitim,  internet bağlantılı bilgisayar ve </w:t>
      </w:r>
      <w:proofErr w:type="gramStart"/>
      <w:r>
        <w:rPr>
          <w:color w:val="000000" w:themeColor="text1"/>
        </w:rPr>
        <w:t>projeksiyon</w:t>
      </w:r>
      <w:proofErr w:type="gramEnd"/>
      <w:r>
        <w:rPr>
          <w:color w:val="000000" w:themeColor="text1"/>
        </w:rPr>
        <w:t xml:space="preserve"> cihazı ya da etkileşimli tahtanın bulunduğu eğitim ortamında gerçekleştirilecektir. Eğitim içerikleri uygun materyallerle desteklenecektir.</w:t>
      </w:r>
    </w:p>
    <w:p w:rsidR="00C97BEE" w:rsidRDefault="00C97BEE" w:rsidP="00C97BEE">
      <w:pPr>
        <w:pStyle w:val="ListeParagraf"/>
        <w:numPr>
          <w:ilvl w:val="0"/>
          <w:numId w:val="3"/>
        </w:numPr>
        <w:spacing w:after="0" w:afterAutospacing="0"/>
        <w:contextualSpacing/>
        <w:rPr>
          <w:color w:val="000000" w:themeColor="text1"/>
        </w:rPr>
      </w:pPr>
      <w:r>
        <w:rPr>
          <w:color w:val="000000" w:themeColor="text1"/>
        </w:rPr>
        <w:t>Eğitim, konferans oturma düzeninde olan eğitim ortamında yapılacaktır.</w:t>
      </w:r>
    </w:p>
    <w:p w:rsidR="00C97BEE" w:rsidRDefault="00C97BEE" w:rsidP="00C97BEE">
      <w:pPr>
        <w:pStyle w:val="ListeParagraf"/>
        <w:numPr>
          <w:ilvl w:val="0"/>
          <w:numId w:val="3"/>
        </w:numPr>
        <w:spacing w:after="0" w:afterAutospacing="0"/>
        <w:contextualSpacing/>
        <w:rPr>
          <w:color w:val="000000" w:themeColor="text1"/>
        </w:rPr>
      </w:pPr>
      <w:r>
        <w:rPr>
          <w:color w:val="000000" w:themeColor="text1"/>
        </w:rPr>
        <w:t xml:space="preserve">Katılımcı sayısı dikkate alınarak ortamda gerekli ışık ve ses düzeni sağlanacaktır. </w:t>
      </w:r>
    </w:p>
    <w:p w:rsidR="00C97BEE" w:rsidRDefault="00C97BEE" w:rsidP="00C97BEE">
      <w:pPr>
        <w:pStyle w:val="ListeParagraf"/>
        <w:numPr>
          <w:ilvl w:val="0"/>
          <w:numId w:val="3"/>
        </w:numPr>
        <w:spacing w:after="0" w:afterAutospacing="0"/>
        <w:contextualSpacing/>
        <w:rPr>
          <w:color w:val="000000" w:themeColor="text1"/>
        </w:rPr>
      </w:pPr>
      <w:r>
        <w:rPr>
          <w:color w:val="000000" w:themeColor="text1"/>
        </w:rPr>
        <w:t>Katılımcı sayısı her eğitim ortamı için</w:t>
      </w:r>
      <w:r>
        <w:rPr>
          <w:color w:val="FF0000"/>
        </w:rPr>
        <w:t xml:space="preserve"> </w:t>
      </w:r>
      <w:r>
        <w:t>40</w:t>
      </w:r>
      <w:r>
        <w:rPr>
          <w:color w:val="FF0000"/>
        </w:rPr>
        <w:t xml:space="preserve"> </w:t>
      </w:r>
      <w:r>
        <w:rPr>
          <w:color w:val="000000" w:themeColor="text1"/>
        </w:rPr>
        <w:t>kişiyi geçmeyecek şekilde oluşturulacaktır.</w:t>
      </w:r>
    </w:p>
    <w:p w:rsidR="00C97BEE" w:rsidRDefault="00C97BEE" w:rsidP="00C97BEE">
      <w:pPr>
        <w:pStyle w:val="ListeParagraf"/>
        <w:spacing w:after="0" w:afterAutospacing="0"/>
        <w:contextualSpacing/>
        <w:rPr>
          <w:color w:val="000000" w:themeColor="text1"/>
        </w:rPr>
      </w:pPr>
    </w:p>
    <w:p w:rsidR="00C97BEE" w:rsidRDefault="00C97BEE" w:rsidP="00C97BEE">
      <w:pPr>
        <w:numPr>
          <w:ilvl w:val="0"/>
          <w:numId w:val="4"/>
        </w:numPr>
        <w:tabs>
          <w:tab w:val="left" w:pos="7560"/>
        </w:tabs>
        <w:spacing w:after="0"/>
        <w:ind w:left="709" w:right="-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ETKİNLİĞİN İÇERİĞİ  </w:t>
      </w:r>
    </w:p>
    <w:p w:rsidR="00C97BEE" w:rsidRDefault="00C97BEE" w:rsidP="00C97BEE">
      <w:pPr>
        <w:tabs>
          <w:tab w:val="left" w:pos="7560"/>
        </w:tabs>
        <w:spacing w:after="0"/>
        <w:ind w:left="360" w:right="-567"/>
        <w:jc w:val="both"/>
        <w:rPr>
          <w:rFonts w:ascii="Times New Roman" w:hAnsi="Times New Roman" w:cs="Times New Roman"/>
          <w:b/>
          <w:bCs/>
          <w:color w:val="000000" w:themeColor="text1"/>
          <w:sz w:val="24"/>
          <w:szCs w:val="24"/>
        </w:rPr>
      </w:pPr>
    </w:p>
    <w:p w:rsidR="00C97BEE" w:rsidRDefault="00C97BEE" w:rsidP="00C97BEE">
      <w:pPr>
        <w:spacing w:after="0"/>
        <w:ind w:right="-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Konuların Dağılım Tablosu</w:t>
      </w:r>
    </w:p>
    <w:tbl>
      <w:tblPr>
        <w:tblW w:w="87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1252"/>
        <w:gridCol w:w="1242"/>
      </w:tblGrid>
      <w:tr w:rsidR="00C97BEE" w:rsidTr="00C97BEE">
        <w:trPr>
          <w:trHeight w:val="284"/>
        </w:trPr>
        <w:tc>
          <w:tcPr>
            <w:tcW w:w="6260" w:type="dxa"/>
            <w:vMerge w:val="restart"/>
            <w:tcBorders>
              <w:top w:val="single" w:sz="4" w:space="0" w:color="auto"/>
              <w:left w:val="single" w:sz="4" w:space="0" w:color="auto"/>
              <w:bottom w:val="single" w:sz="4" w:space="0" w:color="auto"/>
              <w:right w:val="single" w:sz="4" w:space="0" w:color="auto"/>
            </w:tcBorders>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Konular</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C97BEE" w:rsidRDefault="00C97BEE">
            <w:pPr>
              <w:spacing w:after="0" w:line="240" w:lineRule="auto"/>
              <w:ind w:right="-567"/>
              <w:jc w:val="both"/>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 xml:space="preserve">      Süre  (Saat)</w:t>
            </w:r>
          </w:p>
        </w:tc>
      </w:tr>
      <w:tr w:rsidR="00C97BEE" w:rsidTr="00C97BEE">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BEE" w:rsidRDefault="00C97BEE">
            <w:pPr>
              <w:spacing w:after="0" w:line="240" w:lineRule="auto"/>
              <w:rPr>
                <w:rFonts w:ascii="Times New Roman" w:hAnsi="Times New Roman" w:cs="Times New Roman"/>
                <w:b/>
                <w:bCs/>
                <w:color w:val="000000" w:themeColor="text1"/>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C97BEE">
            <w:pPr>
              <w:spacing w:after="0" w:line="240" w:lineRule="auto"/>
              <w:ind w:right="-567"/>
              <w:jc w:val="both"/>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 xml:space="preserve">     Teori</w:t>
            </w:r>
          </w:p>
        </w:tc>
        <w:tc>
          <w:tcPr>
            <w:tcW w:w="1242" w:type="dxa"/>
            <w:tcBorders>
              <w:top w:val="single" w:sz="4" w:space="0" w:color="auto"/>
              <w:left w:val="single" w:sz="4" w:space="0" w:color="auto"/>
              <w:bottom w:val="single" w:sz="4" w:space="0" w:color="auto"/>
              <w:right w:val="single" w:sz="4" w:space="0" w:color="auto"/>
            </w:tcBorders>
            <w:hideMark/>
          </w:tcPr>
          <w:p w:rsidR="00C97BEE" w:rsidRDefault="00C97BEE">
            <w:pPr>
              <w:spacing w:after="0" w:line="240" w:lineRule="auto"/>
              <w:ind w:right="-567"/>
              <w:jc w:val="both"/>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Uygulama</w:t>
            </w:r>
          </w:p>
        </w:tc>
      </w:tr>
      <w:tr w:rsidR="00C97BEE" w:rsidTr="00C97BEE">
        <w:trPr>
          <w:trHeight w:val="274"/>
        </w:trPr>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spacing w:after="0" w:line="240" w:lineRule="auto"/>
              <w:ind w:right="-567"/>
              <w:jc w:val="both"/>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Özel Eğitim</w:t>
            </w:r>
          </w:p>
          <w:p w:rsidR="00C97BEE" w:rsidRDefault="00C97BEE" w:rsidP="00E0273A">
            <w:pPr>
              <w:pStyle w:val="ListeParagraf"/>
              <w:numPr>
                <w:ilvl w:val="0"/>
                <w:numId w:val="5"/>
              </w:numPr>
              <w:spacing w:before="0" w:beforeAutospacing="0" w:after="0" w:afterAutospacing="0"/>
              <w:jc w:val="both"/>
              <w:rPr>
                <w:bCs/>
                <w:color w:val="000000" w:themeColor="text1"/>
                <w:lang w:eastAsia="en-US"/>
              </w:rPr>
            </w:pPr>
            <w:r>
              <w:rPr>
                <w:bCs/>
                <w:color w:val="000000" w:themeColor="text1"/>
                <w:lang w:eastAsia="en-US"/>
              </w:rPr>
              <w:t>Tanımlar</w:t>
            </w:r>
          </w:p>
          <w:p w:rsidR="00C97BEE" w:rsidRDefault="00C97BEE" w:rsidP="00E0273A">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Zedelenme</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Yetersizlik</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Engel</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Özel Gereksinimli Birey</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Özel Eğitim</w:t>
            </w:r>
          </w:p>
          <w:p w:rsidR="00C97BEE" w:rsidRDefault="00C97BEE">
            <w:pPr>
              <w:pStyle w:val="ListeParagraf"/>
              <w:numPr>
                <w:ilvl w:val="0"/>
                <w:numId w:val="5"/>
              </w:numPr>
              <w:spacing w:before="0" w:beforeAutospacing="0" w:after="0" w:afterAutospacing="0"/>
              <w:ind w:right="-567"/>
              <w:contextualSpacing/>
              <w:jc w:val="both"/>
              <w:rPr>
                <w:bCs/>
                <w:color w:val="000000" w:themeColor="text1"/>
                <w:lang w:eastAsia="en-US"/>
              </w:rPr>
            </w:pPr>
            <w:r>
              <w:rPr>
                <w:bCs/>
                <w:color w:val="000000" w:themeColor="text1"/>
                <w:lang w:eastAsia="en-US"/>
              </w:rPr>
              <w:t>Amaçlar</w:t>
            </w:r>
          </w:p>
          <w:p w:rsidR="00C97BEE" w:rsidRDefault="00C97BEE">
            <w:pPr>
              <w:pStyle w:val="ListeParagraf"/>
              <w:numPr>
                <w:ilvl w:val="0"/>
                <w:numId w:val="5"/>
              </w:numPr>
              <w:spacing w:before="0" w:beforeAutospacing="0" w:after="0" w:afterAutospacing="0"/>
              <w:ind w:right="-567"/>
              <w:contextualSpacing/>
              <w:jc w:val="both"/>
              <w:rPr>
                <w:bCs/>
                <w:color w:val="000000" w:themeColor="text1"/>
                <w:lang w:eastAsia="en-US"/>
              </w:rPr>
            </w:pPr>
            <w:r>
              <w:rPr>
                <w:bCs/>
                <w:color w:val="000000" w:themeColor="text1"/>
                <w:lang w:eastAsia="en-US"/>
              </w:rPr>
              <w:t>İlkeler</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proofErr w:type="spellStart"/>
            <w:r>
              <w:rPr>
                <w:rFonts w:cstheme="minorBidi"/>
                <w:lang w:eastAsia="en-US"/>
              </w:rPr>
              <w:t>Erkenlik</w:t>
            </w:r>
            <w:proofErr w:type="spellEnd"/>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Bütünlük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Derinlik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Çeşitlilik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Uzmanlık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Süreklilik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Yeterlilik  </w:t>
            </w:r>
          </w:p>
          <w:p w:rsidR="00C97BEE" w:rsidRDefault="00C97BEE">
            <w:pPr>
              <w:pStyle w:val="ListeParagraf"/>
              <w:numPr>
                <w:ilvl w:val="0"/>
                <w:numId w:val="6"/>
              </w:numPr>
              <w:spacing w:before="0" w:beforeAutospacing="0" w:after="0" w:afterAutospacing="0" w:line="0" w:lineRule="atLeast"/>
              <w:contextualSpacing/>
              <w:jc w:val="both"/>
              <w:rPr>
                <w:bCs/>
                <w:color w:val="000000" w:themeColor="text1"/>
                <w:lang w:eastAsia="en-US"/>
              </w:rPr>
            </w:pPr>
            <w:r>
              <w:rPr>
                <w:rFonts w:cstheme="minorBidi"/>
                <w:lang w:eastAsia="en-US"/>
              </w:rPr>
              <w:t>İş Birliği</w:t>
            </w:r>
            <w:r>
              <w:rPr>
                <w:bCs/>
                <w:color w:val="000000" w:themeColor="text1"/>
                <w:lang w:eastAsia="en-US"/>
              </w:rPr>
              <w:t xml:space="preserve">   </w:t>
            </w:r>
          </w:p>
        </w:tc>
        <w:tc>
          <w:tcPr>
            <w:tcW w:w="1252" w:type="dxa"/>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w:t>
            </w:r>
          </w:p>
        </w:tc>
        <w:tc>
          <w:tcPr>
            <w:tcW w:w="1242" w:type="dxa"/>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tc>
      </w:tr>
      <w:tr w:rsidR="00C97BEE" w:rsidTr="00C97BEE">
        <w:trPr>
          <w:trHeight w:val="414"/>
        </w:trPr>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spacing w:after="0" w:line="240" w:lineRule="auto"/>
              <w:ind w:right="-567"/>
              <w:jc w:val="both"/>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Özel Eğitime İhtiyaç Duyan Bireyler</w:t>
            </w:r>
          </w:p>
          <w:p w:rsidR="00C97BEE" w:rsidRDefault="00C97BEE">
            <w:pPr>
              <w:pStyle w:val="ListeParagraf"/>
              <w:numPr>
                <w:ilvl w:val="0"/>
                <w:numId w:val="7"/>
              </w:numPr>
              <w:spacing w:before="0" w:beforeAutospacing="0" w:after="0" w:afterAutospacing="0"/>
              <w:ind w:right="-567"/>
              <w:contextualSpacing/>
              <w:jc w:val="both"/>
              <w:rPr>
                <w:bCs/>
                <w:color w:val="000000" w:themeColor="text1"/>
                <w:lang w:eastAsia="en-US"/>
              </w:rPr>
            </w:pPr>
            <w:r>
              <w:rPr>
                <w:bCs/>
                <w:color w:val="000000" w:themeColor="text1"/>
                <w:lang w:eastAsia="en-US"/>
              </w:rPr>
              <w:t>Zihin Engelliler</w:t>
            </w:r>
          </w:p>
          <w:p w:rsidR="00C97BEE" w:rsidRDefault="00C97BEE">
            <w:pPr>
              <w:pStyle w:val="ListeParagraf"/>
              <w:numPr>
                <w:ilvl w:val="0"/>
                <w:numId w:val="7"/>
              </w:numPr>
              <w:spacing w:before="0" w:beforeAutospacing="0" w:after="0" w:afterAutospacing="0"/>
              <w:ind w:right="-567"/>
              <w:contextualSpacing/>
              <w:jc w:val="both"/>
              <w:rPr>
                <w:bCs/>
                <w:color w:val="000000" w:themeColor="text1"/>
                <w:lang w:eastAsia="en-US"/>
              </w:rPr>
            </w:pPr>
            <w:r>
              <w:rPr>
                <w:bCs/>
                <w:color w:val="000000" w:themeColor="text1"/>
                <w:lang w:eastAsia="en-US"/>
              </w:rPr>
              <w:lastRenderedPageBreak/>
              <w:t>Yaygın Gelişimsel Bozukluk</w:t>
            </w:r>
          </w:p>
          <w:p w:rsidR="00C97BEE" w:rsidRDefault="00C97BEE">
            <w:pPr>
              <w:pStyle w:val="ListeParagraf"/>
              <w:numPr>
                <w:ilvl w:val="0"/>
                <w:numId w:val="7"/>
              </w:numPr>
              <w:spacing w:before="0" w:beforeAutospacing="0" w:after="0" w:afterAutospacing="0"/>
              <w:ind w:right="-567"/>
              <w:contextualSpacing/>
              <w:jc w:val="both"/>
              <w:rPr>
                <w:bCs/>
                <w:color w:val="000000" w:themeColor="text1"/>
                <w:lang w:eastAsia="en-US"/>
              </w:rPr>
            </w:pPr>
            <w:r>
              <w:rPr>
                <w:bCs/>
                <w:color w:val="000000" w:themeColor="text1"/>
                <w:lang w:eastAsia="en-US"/>
              </w:rPr>
              <w:t>Öğrenme Güçlükleri</w:t>
            </w:r>
          </w:p>
          <w:p w:rsidR="00C97BEE" w:rsidRDefault="00C97BEE">
            <w:pPr>
              <w:pStyle w:val="ListeParagraf"/>
              <w:numPr>
                <w:ilvl w:val="0"/>
                <w:numId w:val="7"/>
              </w:numPr>
              <w:spacing w:before="0" w:beforeAutospacing="0" w:after="0" w:afterAutospacing="0"/>
              <w:ind w:right="-567"/>
              <w:contextualSpacing/>
              <w:jc w:val="both"/>
              <w:rPr>
                <w:bCs/>
                <w:color w:val="000000" w:themeColor="text1"/>
                <w:lang w:eastAsia="en-US"/>
              </w:rPr>
            </w:pPr>
            <w:r>
              <w:rPr>
                <w:bCs/>
                <w:color w:val="000000" w:themeColor="text1"/>
                <w:lang w:eastAsia="en-US"/>
              </w:rPr>
              <w:t>Duygu ve Davranış Bozuklukları</w:t>
            </w:r>
          </w:p>
          <w:p w:rsidR="00C97BEE" w:rsidRDefault="00C97BEE">
            <w:pPr>
              <w:pStyle w:val="ListeParagraf"/>
              <w:numPr>
                <w:ilvl w:val="0"/>
                <w:numId w:val="7"/>
              </w:numPr>
              <w:spacing w:before="0" w:beforeAutospacing="0" w:after="0" w:afterAutospacing="0"/>
              <w:ind w:right="-567"/>
              <w:contextualSpacing/>
              <w:jc w:val="both"/>
              <w:rPr>
                <w:bCs/>
                <w:color w:val="000000" w:themeColor="text1"/>
                <w:lang w:eastAsia="en-US"/>
              </w:rPr>
            </w:pPr>
            <w:r>
              <w:rPr>
                <w:bCs/>
                <w:color w:val="000000" w:themeColor="text1"/>
                <w:lang w:eastAsia="en-US"/>
              </w:rPr>
              <w:t>İleri Derecede ve Çoklu Yetersizlikler</w:t>
            </w:r>
          </w:p>
          <w:p w:rsidR="00C97BEE" w:rsidRDefault="00C97BEE">
            <w:pPr>
              <w:pStyle w:val="ListeParagraf"/>
              <w:numPr>
                <w:ilvl w:val="0"/>
                <w:numId w:val="7"/>
              </w:numPr>
              <w:spacing w:before="0" w:beforeAutospacing="0" w:after="0" w:afterAutospacing="0"/>
              <w:ind w:right="-567"/>
              <w:contextualSpacing/>
              <w:jc w:val="both"/>
              <w:rPr>
                <w:bCs/>
                <w:color w:val="000000" w:themeColor="text1"/>
                <w:lang w:eastAsia="en-US"/>
              </w:rPr>
            </w:pPr>
            <w:r>
              <w:rPr>
                <w:bCs/>
                <w:color w:val="000000" w:themeColor="text1"/>
                <w:lang w:eastAsia="en-US"/>
              </w:rPr>
              <w:t>İşitme Güçlükleri</w:t>
            </w:r>
          </w:p>
          <w:p w:rsidR="00C97BEE" w:rsidRDefault="00C97BEE">
            <w:pPr>
              <w:pStyle w:val="ListeParagraf"/>
              <w:numPr>
                <w:ilvl w:val="0"/>
                <w:numId w:val="7"/>
              </w:numPr>
              <w:spacing w:before="0" w:beforeAutospacing="0" w:after="0" w:afterAutospacing="0"/>
              <w:ind w:right="-567"/>
              <w:contextualSpacing/>
              <w:jc w:val="both"/>
              <w:rPr>
                <w:bCs/>
                <w:color w:val="000000" w:themeColor="text1"/>
                <w:lang w:eastAsia="en-US"/>
              </w:rPr>
            </w:pPr>
            <w:r>
              <w:rPr>
                <w:bCs/>
                <w:color w:val="000000" w:themeColor="text1"/>
                <w:lang w:eastAsia="en-US"/>
              </w:rPr>
              <w:t>İletişim Bozuklukları</w:t>
            </w:r>
          </w:p>
          <w:p w:rsidR="00C97BEE" w:rsidRDefault="00C97BEE">
            <w:pPr>
              <w:pStyle w:val="ListeParagraf"/>
              <w:numPr>
                <w:ilvl w:val="0"/>
                <w:numId w:val="7"/>
              </w:numPr>
              <w:spacing w:before="0" w:beforeAutospacing="0" w:after="0" w:afterAutospacing="0"/>
              <w:ind w:right="-567"/>
              <w:contextualSpacing/>
              <w:jc w:val="both"/>
              <w:rPr>
                <w:bCs/>
                <w:color w:val="000000" w:themeColor="text1"/>
                <w:lang w:eastAsia="en-US"/>
              </w:rPr>
            </w:pPr>
            <w:r>
              <w:rPr>
                <w:bCs/>
                <w:color w:val="000000" w:themeColor="text1"/>
                <w:lang w:eastAsia="en-US"/>
              </w:rPr>
              <w:t>Görme Yetersizlikleri</w:t>
            </w:r>
          </w:p>
          <w:p w:rsidR="00C97BEE" w:rsidRDefault="00C97BEE">
            <w:pPr>
              <w:pStyle w:val="ListeParagraf"/>
              <w:numPr>
                <w:ilvl w:val="0"/>
                <w:numId w:val="7"/>
              </w:numPr>
              <w:spacing w:before="0" w:beforeAutospacing="0" w:after="0" w:afterAutospacing="0"/>
              <w:ind w:right="-567"/>
              <w:contextualSpacing/>
              <w:jc w:val="both"/>
              <w:rPr>
                <w:bCs/>
                <w:color w:val="000000" w:themeColor="text1"/>
                <w:lang w:eastAsia="en-US"/>
              </w:rPr>
            </w:pPr>
            <w:r>
              <w:rPr>
                <w:bCs/>
                <w:color w:val="000000" w:themeColor="text1"/>
                <w:lang w:eastAsia="en-US"/>
              </w:rPr>
              <w:t>Beden ve Sağlıkla İlgili Yetersizlikler</w:t>
            </w:r>
          </w:p>
          <w:p w:rsidR="00C97BEE" w:rsidRDefault="00C97BEE">
            <w:pPr>
              <w:pStyle w:val="ListeParagraf"/>
              <w:numPr>
                <w:ilvl w:val="0"/>
                <w:numId w:val="7"/>
              </w:numPr>
              <w:spacing w:before="0" w:beforeAutospacing="0" w:after="0" w:afterAutospacing="0"/>
              <w:ind w:right="-567"/>
              <w:contextualSpacing/>
              <w:jc w:val="both"/>
              <w:rPr>
                <w:b/>
                <w:bCs/>
                <w:color w:val="000000" w:themeColor="text1"/>
                <w:lang w:eastAsia="en-US"/>
              </w:rPr>
            </w:pPr>
            <w:r>
              <w:rPr>
                <w:bCs/>
                <w:color w:val="000000" w:themeColor="text1"/>
                <w:lang w:eastAsia="en-US"/>
              </w:rPr>
              <w:t xml:space="preserve">Üstün </w:t>
            </w:r>
            <w:proofErr w:type="gramStart"/>
            <w:r>
              <w:rPr>
                <w:bCs/>
                <w:color w:val="000000" w:themeColor="text1"/>
                <w:lang w:eastAsia="en-US"/>
              </w:rPr>
              <w:t>Zekalı</w:t>
            </w:r>
            <w:proofErr w:type="gramEnd"/>
            <w:r>
              <w:rPr>
                <w:bCs/>
                <w:color w:val="000000" w:themeColor="text1"/>
                <w:lang w:eastAsia="en-US"/>
              </w:rPr>
              <w:t xml:space="preserve"> ve Üstün Yetenekliler</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3A58F1">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lastRenderedPageBreak/>
              <w:t>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w:t>
            </w:r>
            <w:r w:rsidR="00C97BEE">
              <w:rPr>
                <w:rFonts w:ascii="Times New Roman" w:hAnsi="Times New Roman" w:cs="Times New Roman"/>
                <w:b/>
                <w:bCs/>
                <w:color w:val="000000" w:themeColor="text1"/>
                <w:sz w:val="24"/>
                <w:szCs w:val="24"/>
                <w:lang w:eastAsia="en-US"/>
              </w:rPr>
              <w:t>6</w:t>
            </w: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spacing w:after="0" w:line="240" w:lineRule="auto"/>
              <w:ind w:right="-56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Engelli Oluş Nedenleri</w:t>
            </w:r>
          </w:p>
          <w:p w:rsidR="00C97BEE" w:rsidRDefault="00C97BEE">
            <w:pPr>
              <w:pStyle w:val="ListeParagraf"/>
              <w:numPr>
                <w:ilvl w:val="0"/>
                <w:numId w:val="8"/>
              </w:numPr>
              <w:spacing w:before="0" w:beforeAutospacing="0" w:after="0" w:afterAutospacing="0"/>
              <w:ind w:right="-567"/>
              <w:contextualSpacing/>
              <w:jc w:val="both"/>
              <w:rPr>
                <w:bCs/>
                <w:color w:val="000000" w:themeColor="text1"/>
                <w:lang w:eastAsia="en-US"/>
              </w:rPr>
            </w:pPr>
            <w:r>
              <w:rPr>
                <w:bCs/>
                <w:color w:val="000000" w:themeColor="text1"/>
                <w:lang w:eastAsia="en-US"/>
              </w:rPr>
              <w:t>Doğum Öncesi</w:t>
            </w:r>
          </w:p>
          <w:p w:rsidR="00C97BEE" w:rsidRDefault="00C97BEE">
            <w:pPr>
              <w:pStyle w:val="ListeParagraf"/>
              <w:numPr>
                <w:ilvl w:val="0"/>
                <w:numId w:val="9"/>
              </w:numPr>
              <w:spacing w:before="0" w:beforeAutospacing="0" w:after="0" w:afterAutospacing="0"/>
              <w:ind w:right="-567"/>
              <w:contextualSpacing/>
              <w:jc w:val="both"/>
              <w:rPr>
                <w:bCs/>
                <w:color w:val="000000" w:themeColor="text1"/>
                <w:lang w:eastAsia="en-US"/>
              </w:rPr>
            </w:pPr>
            <w:r>
              <w:rPr>
                <w:bCs/>
                <w:color w:val="000000" w:themeColor="text1"/>
                <w:lang w:eastAsia="en-US"/>
              </w:rPr>
              <w:t>Doğum Anı</w:t>
            </w:r>
          </w:p>
          <w:p w:rsidR="00C97BEE" w:rsidRDefault="00C97BEE">
            <w:pPr>
              <w:pStyle w:val="ListeParagraf"/>
              <w:numPr>
                <w:ilvl w:val="0"/>
                <w:numId w:val="9"/>
              </w:numPr>
              <w:spacing w:before="0" w:beforeAutospacing="0" w:after="0" w:afterAutospacing="0"/>
              <w:ind w:right="-567"/>
              <w:contextualSpacing/>
              <w:jc w:val="both"/>
              <w:rPr>
                <w:bCs/>
                <w:color w:val="000000" w:themeColor="text1"/>
                <w:lang w:eastAsia="en-US"/>
              </w:rPr>
            </w:pPr>
            <w:r>
              <w:rPr>
                <w:bCs/>
                <w:color w:val="000000" w:themeColor="text1"/>
                <w:lang w:eastAsia="en-US"/>
              </w:rPr>
              <w:t>Doğum Sonrası</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1</w:t>
            </w:r>
          </w:p>
        </w:tc>
        <w:tc>
          <w:tcPr>
            <w:tcW w:w="1242" w:type="dxa"/>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Özel Eğitimin Tarihçesi ve Gelişimi</w:t>
            </w:r>
          </w:p>
          <w:p w:rsidR="00C97BEE" w:rsidRDefault="00C97BEE" w:rsidP="00E0273A">
            <w:pPr>
              <w:pStyle w:val="ListeParagraf"/>
              <w:numPr>
                <w:ilvl w:val="0"/>
                <w:numId w:val="10"/>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Dünyadaki Tarihçesi ve Gelişimi</w:t>
            </w:r>
          </w:p>
          <w:p w:rsidR="00C97BEE" w:rsidRDefault="00C97BEE">
            <w:pPr>
              <w:pStyle w:val="ListeParagraf"/>
              <w:numPr>
                <w:ilvl w:val="0"/>
                <w:numId w:val="10"/>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proofErr w:type="spellStart"/>
            <w:r>
              <w:rPr>
                <w:rFonts w:eastAsia="TimesNewRoman,Bold"/>
                <w:bCs/>
                <w:color w:val="000000" w:themeColor="text1"/>
                <w:lang w:eastAsia="en-US"/>
              </w:rPr>
              <w:t>Türkiyede</w:t>
            </w:r>
            <w:proofErr w:type="spellEnd"/>
            <w:r>
              <w:rPr>
                <w:rFonts w:eastAsia="TimesNewRoman,Bold"/>
                <w:bCs/>
                <w:color w:val="000000" w:themeColor="text1"/>
                <w:lang w:eastAsia="en-US"/>
              </w:rPr>
              <w:t>’ ki Tarihçesi ve Gelişimi</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w:t>
            </w:r>
          </w:p>
        </w:tc>
        <w:tc>
          <w:tcPr>
            <w:tcW w:w="1242" w:type="dxa"/>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Engel Gruplarının Yaygınlık Oranları</w:t>
            </w:r>
          </w:p>
          <w:p w:rsidR="00C97BEE" w:rsidRDefault="00C97BEE" w:rsidP="00E0273A">
            <w:pPr>
              <w:pStyle w:val="ListeParagraf"/>
              <w:numPr>
                <w:ilvl w:val="0"/>
                <w:numId w:val="11"/>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WHO’ya Göre Dünyada Yaygınlık Oranı</w:t>
            </w:r>
          </w:p>
          <w:p w:rsidR="00C97BEE" w:rsidRDefault="00C97BEE" w:rsidP="00E0273A">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Zihin Engelliler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Yaygın Gelişimsel Bozukluk</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Öğrenme Güçlükleri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Duygu ve Davranış Bozuklukları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İleri Derecede ve Çoklu Yetersizlikler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İşitme Güçlükleri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İletişim Bozuklukları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Görme Yetersizlikleri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Beden ve Sağlıkla İlgili Yetersizlikler </w:t>
            </w:r>
          </w:p>
          <w:p w:rsidR="00C97BEE" w:rsidRDefault="00C97BEE">
            <w:pPr>
              <w:pStyle w:val="ListeParagraf"/>
              <w:numPr>
                <w:ilvl w:val="0"/>
                <w:numId w:val="6"/>
              </w:numPr>
              <w:spacing w:before="0" w:beforeAutospacing="0" w:after="0" w:afterAutospacing="0" w:line="0" w:lineRule="atLeast"/>
              <w:contextualSpacing/>
              <w:jc w:val="both"/>
              <w:rPr>
                <w:rFonts w:cstheme="minorBidi"/>
                <w:lang w:eastAsia="en-US"/>
              </w:rPr>
            </w:pPr>
            <w:r>
              <w:rPr>
                <w:rFonts w:cstheme="minorBidi"/>
                <w:lang w:eastAsia="en-US"/>
              </w:rPr>
              <w:t xml:space="preserve">Üstün </w:t>
            </w:r>
            <w:proofErr w:type="gramStart"/>
            <w:r>
              <w:rPr>
                <w:rFonts w:cstheme="minorBidi"/>
                <w:lang w:eastAsia="en-US"/>
              </w:rPr>
              <w:t>Zekalı</w:t>
            </w:r>
            <w:proofErr w:type="gramEnd"/>
            <w:r>
              <w:rPr>
                <w:rFonts w:cstheme="minorBidi"/>
                <w:lang w:eastAsia="en-US"/>
              </w:rPr>
              <w:t xml:space="preserve"> ve Üstün Yetenekliler </w:t>
            </w:r>
          </w:p>
          <w:p w:rsidR="00C97BEE" w:rsidRDefault="00C97BEE">
            <w:pPr>
              <w:pStyle w:val="ListeParagraf"/>
              <w:numPr>
                <w:ilvl w:val="0"/>
                <w:numId w:val="11"/>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Türkiye’de Yaygınlık Oranı</w:t>
            </w:r>
          </w:p>
          <w:p w:rsidR="00C97BEE" w:rsidRDefault="00C97BEE">
            <w:pPr>
              <w:pStyle w:val="ListeParagraf"/>
              <w:numPr>
                <w:ilvl w:val="0"/>
                <w:numId w:val="12"/>
              </w:numPr>
              <w:spacing w:before="0" w:beforeAutospacing="0" w:after="0" w:afterAutospacing="0" w:line="0" w:lineRule="atLeast"/>
              <w:contextualSpacing/>
              <w:jc w:val="both"/>
              <w:rPr>
                <w:rFonts w:cstheme="minorBidi"/>
                <w:lang w:eastAsia="en-US"/>
              </w:rPr>
            </w:pPr>
            <w:r>
              <w:rPr>
                <w:rFonts w:cstheme="minorBidi"/>
                <w:lang w:eastAsia="en-US"/>
              </w:rPr>
              <w:t xml:space="preserve">Zihin Engelliler </w:t>
            </w:r>
          </w:p>
          <w:p w:rsidR="00C97BEE" w:rsidRDefault="00C97BEE">
            <w:pPr>
              <w:pStyle w:val="ListeParagraf"/>
              <w:numPr>
                <w:ilvl w:val="0"/>
                <w:numId w:val="12"/>
              </w:numPr>
              <w:contextualSpacing/>
              <w:jc w:val="both"/>
              <w:rPr>
                <w:rFonts w:cstheme="minorBidi"/>
                <w:lang w:eastAsia="en-US"/>
              </w:rPr>
            </w:pPr>
            <w:r>
              <w:rPr>
                <w:rFonts w:cstheme="minorBidi"/>
                <w:lang w:eastAsia="en-US"/>
              </w:rPr>
              <w:t>Yaygın Gelişimsel Bozukluk</w:t>
            </w:r>
          </w:p>
          <w:p w:rsidR="00C97BEE" w:rsidRDefault="00C97BEE">
            <w:pPr>
              <w:pStyle w:val="ListeParagraf"/>
              <w:numPr>
                <w:ilvl w:val="0"/>
                <w:numId w:val="12"/>
              </w:numPr>
              <w:spacing w:before="0" w:beforeAutospacing="0" w:after="0" w:afterAutospacing="0" w:line="0" w:lineRule="atLeast"/>
              <w:contextualSpacing/>
              <w:jc w:val="both"/>
              <w:rPr>
                <w:rFonts w:cstheme="minorBidi"/>
                <w:lang w:eastAsia="en-US"/>
              </w:rPr>
            </w:pPr>
            <w:r>
              <w:rPr>
                <w:rFonts w:cstheme="minorBidi"/>
                <w:lang w:eastAsia="en-US"/>
              </w:rPr>
              <w:t xml:space="preserve">Öğrenme Güçlükleri </w:t>
            </w:r>
          </w:p>
          <w:p w:rsidR="00C97BEE" w:rsidRDefault="00C97BEE">
            <w:pPr>
              <w:pStyle w:val="ListeParagraf"/>
              <w:numPr>
                <w:ilvl w:val="0"/>
                <w:numId w:val="12"/>
              </w:numPr>
              <w:spacing w:before="0" w:beforeAutospacing="0" w:after="0" w:afterAutospacing="0" w:line="0" w:lineRule="atLeast"/>
              <w:contextualSpacing/>
              <w:jc w:val="both"/>
              <w:rPr>
                <w:rFonts w:cstheme="minorBidi"/>
                <w:lang w:eastAsia="en-US"/>
              </w:rPr>
            </w:pPr>
            <w:r>
              <w:rPr>
                <w:rFonts w:cstheme="minorBidi"/>
                <w:lang w:eastAsia="en-US"/>
              </w:rPr>
              <w:t xml:space="preserve">Duygu ve Davranış Bozuklukları </w:t>
            </w:r>
          </w:p>
          <w:p w:rsidR="00C97BEE" w:rsidRDefault="00C97BEE">
            <w:pPr>
              <w:pStyle w:val="ListeParagraf"/>
              <w:numPr>
                <w:ilvl w:val="0"/>
                <w:numId w:val="12"/>
              </w:numPr>
              <w:spacing w:before="0" w:beforeAutospacing="0" w:after="0" w:afterAutospacing="0" w:line="0" w:lineRule="atLeast"/>
              <w:contextualSpacing/>
              <w:jc w:val="both"/>
              <w:rPr>
                <w:rFonts w:cstheme="minorBidi"/>
                <w:lang w:eastAsia="en-US"/>
              </w:rPr>
            </w:pPr>
            <w:r>
              <w:rPr>
                <w:rFonts w:cstheme="minorBidi"/>
                <w:lang w:eastAsia="en-US"/>
              </w:rPr>
              <w:t xml:space="preserve">İleri Derecede ve Çoklu Yetersizlikler </w:t>
            </w:r>
          </w:p>
          <w:p w:rsidR="00C97BEE" w:rsidRDefault="00C97BEE">
            <w:pPr>
              <w:pStyle w:val="ListeParagraf"/>
              <w:numPr>
                <w:ilvl w:val="0"/>
                <w:numId w:val="12"/>
              </w:numPr>
              <w:spacing w:before="0" w:beforeAutospacing="0" w:after="0" w:afterAutospacing="0" w:line="0" w:lineRule="atLeast"/>
              <w:contextualSpacing/>
              <w:jc w:val="both"/>
              <w:rPr>
                <w:rFonts w:cstheme="minorBidi"/>
                <w:lang w:eastAsia="en-US"/>
              </w:rPr>
            </w:pPr>
            <w:r>
              <w:rPr>
                <w:rFonts w:cstheme="minorBidi"/>
                <w:lang w:eastAsia="en-US"/>
              </w:rPr>
              <w:t xml:space="preserve">İşitme Güçlükleri </w:t>
            </w:r>
          </w:p>
          <w:p w:rsidR="00C97BEE" w:rsidRDefault="00C97BEE">
            <w:pPr>
              <w:pStyle w:val="ListeParagraf"/>
              <w:numPr>
                <w:ilvl w:val="0"/>
                <w:numId w:val="12"/>
              </w:numPr>
              <w:spacing w:before="0" w:beforeAutospacing="0" w:after="0" w:afterAutospacing="0" w:line="0" w:lineRule="atLeast"/>
              <w:contextualSpacing/>
              <w:jc w:val="both"/>
              <w:rPr>
                <w:rFonts w:cstheme="minorBidi"/>
                <w:lang w:eastAsia="en-US"/>
              </w:rPr>
            </w:pPr>
            <w:r>
              <w:rPr>
                <w:rFonts w:cstheme="minorBidi"/>
                <w:lang w:eastAsia="en-US"/>
              </w:rPr>
              <w:t xml:space="preserve">İletişim Bozuklukları </w:t>
            </w:r>
          </w:p>
          <w:p w:rsidR="00C97BEE" w:rsidRDefault="00C97BEE">
            <w:pPr>
              <w:pStyle w:val="ListeParagraf"/>
              <w:numPr>
                <w:ilvl w:val="0"/>
                <w:numId w:val="12"/>
              </w:numPr>
              <w:spacing w:before="0" w:beforeAutospacing="0" w:after="0" w:afterAutospacing="0" w:line="0" w:lineRule="atLeast"/>
              <w:contextualSpacing/>
              <w:jc w:val="both"/>
              <w:rPr>
                <w:rFonts w:cstheme="minorBidi"/>
                <w:lang w:eastAsia="en-US"/>
              </w:rPr>
            </w:pPr>
            <w:r>
              <w:rPr>
                <w:rFonts w:cstheme="minorBidi"/>
                <w:lang w:eastAsia="en-US"/>
              </w:rPr>
              <w:t xml:space="preserve">Görme Yetersizlikleri </w:t>
            </w:r>
          </w:p>
          <w:p w:rsidR="00C97BEE" w:rsidRDefault="00C97BEE">
            <w:pPr>
              <w:pStyle w:val="ListeParagraf"/>
              <w:numPr>
                <w:ilvl w:val="0"/>
                <w:numId w:val="12"/>
              </w:numPr>
              <w:spacing w:before="0" w:beforeAutospacing="0" w:after="0" w:afterAutospacing="0" w:line="0" w:lineRule="atLeast"/>
              <w:contextualSpacing/>
              <w:jc w:val="both"/>
              <w:rPr>
                <w:rFonts w:cstheme="minorBidi"/>
                <w:lang w:eastAsia="en-US"/>
              </w:rPr>
            </w:pPr>
            <w:r>
              <w:rPr>
                <w:rFonts w:cstheme="minorBidi"/>
                <w:lang w:eastAsia="en-US"/>
              </w:rPr>
              <w:t xml:space="preserve">Beden ve Sağlıkla İlgili Yetersizlikler </w:t>
            </w:r>
          </w:p>
          <w:p w:rsidR="00C97BEE" w:rsidRDefault="00C97BEE">
            <w:pPr>
              <w:pStyle w:val="ListeParagraf"/>
              <w:numPr>
                <w:ilvl w:val="0"/>
                <w:numId w:val="12"/>
              </w:numPr>
              <w:spacing w:before="0" w:beforeAutospacing="0" w:after="0" w:afterAutospacing="0" w:line="0" w:lineRule="atLeast"/>
              <w:contextualSpacing/>
              <w:jc w:val="both"/>
              <w:rPr>
                <w:rFonts w:cstheme="minorBidi"/>
                <w:lang w:eastAsia="en-US"/>
              </w:rPr>
            </w:pPr>
            <w:r>
              <w:rPr>
                <w:rFonts w:cstheme="minorBidi"/>
                <w:lang w:eastAsia="en-US"/>
              </w:rPr>
              <w:t xml:space="preserve">Üstün </w:t>
            </w:r>
            <w:proofErr w:type="gramStart"/>
            <w:r>
              <w:rPr>
                <w:rFonts w:cstheme="minorBidi"/>
                <w:lang w:eastAsia="en-US"/>
              </w:rPr>
              <w:t>Zekalı</w:t>
            </w:r>
            <w:proofErr w:type="gramEnd"/>
            <w:r>
              <w:rPr>
                <w:rFonts w:cstheme="minorBidi"/>
                <w:lang w:eastAsia="en-US"/>
              </w:rPr>
              <w:t xml:space="preserve"> ve Üstün Yetenekliler </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4</w:t>
            </w:r>
          </w:p>
        </w:tc>
        <w:tc>
          <w:tcPr>
            <w:tcW w:w="1242" w:type="dxa"/>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Türkiye’de Özel Eğitim Sistemi ve Mevzuatı</w:t>
            </w:r>
          </w:p>
          <w:p w:rsidR="00C97BEE" w:rsidRDefault="00C97BEE" w:rsidP="00E0273A">
            <w:pPr>
              <w:pStyle w:val="ListeParagraf"/>
              <w:numPr>
                <w:ilvl w:val="0"/>
                <w:numId w:val="11"/>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Türk Eğitim Sistemi ve Sistem İçinde Özel Eğitimin Yeri </w:t>
            </w:r>
          </w:p>
          <w:p w:rsidR="00C97BEE" w:rsidRDefault="00C97BEE" w:rsidP="00E0273A">
            <w:pPr>
              <w:pStyle w:val="ListeParagraf"/>
              <w:numPr>
                <w:ilvl w:val="0"/>
                <w:numId w:val="11"/>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Özel Eğitim Mevzuatı </w:t>
            </w:r>
          </w:p>
          <w:p w:rsidR="00C97BEE" w:rsidRDefault="00C97BEE">
            <w:pPr>
              <w:pStyle w:val="ListeParagraf"/>
              <w:numPr>
                <w:ilvl w:val="0"/>
                <w:numId w:val="11"/>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Özel Eğitime İlişkin Yürürlükteki Mevzuatların İncelenmesi</w:t>
            </w:r>
          </w:p>
          <w:p w:rsidR="00C97BEE" w:rsidRDefault="00C97BEE">
            <w:pPr>
              <w:pStyle w:val="ListeParagraf"/>
              <w:numPr>
                <w:ilvl w:val="0"/>
                <w:numId w:val="11"/>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5378 Sayılı Kanun</w:t>
            </w:r>
          </w:p>
          <w:p w:rsidR="00C97BEE" w:rsidRDefault="00C97BEE">
            <w:pPr>
              <w:pStyle w:val="ListeParagraf"/>
              <w:numPr>
                <w:ilvl w:val="0"/>
                <w:numId w:val="11"/>
              </w:numPr>
              <w:tabs>
                <w:tab w:val="left" w:pos="720"/>
              </w:tabs>
              <w:autoSpaceDE w:val="0"/>
              <w:autoSpaceDN w:val="0"/>
              <w:adjustRightInd w:val="0"/>
              <w:spacing w:after="0" w:afterAutospacing="0"/>
              <w:contextualSpacing/>
              <w:jc w:val="both"/>
              <w:rPr>
                <w:rFonts w:eastAsia="TimesNewRoman,Bold"/>
                <w:b/>
                <w:bCs/>
                <w:color w:val="000000" w:themeColor="text1"/>
                <w:lang w:eastAsia="en-US"/>
              </w:rPr>
            </w:pPr>
            <w:r>
              <w:rPr>
                <w:rFonts w:eastAsia="TimesNewRoman,Bold"/>
                <w:bCs/>
                <w:color w:val="000000" w:themeColor="text1"/>
                <w:lang w:eastAsia="en-US"/>
              </w:rPr>
              <w:t>573 Sayılı Kanun Hükmünde Kararname</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7</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8</w:t>
            </w: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Özel Eğitimde Tanılama ve Değerlendirme Yöntemleri</w:t>
            </w:r>
          </w:p>
          <w:p w:rsidR="00C97BEE" w:rsidRDefault="00C97BEE" w:rsidP="00E0273A">
            <w:pPr>
              <w:pStyle w:val="ListeParagraf"/>
              <w:numPr>
                <w:ilvl w:val="0"/>
                <w:numId w:val="1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Tarama</w:t>
            </w:r>
          </w:p>
          <w:p w:rsidR="00C97BEE" w:rsidRDefault="00C97BEE" w:rsidP="00E0273A">
            <w:pPr>
              <w:pStyle w:val="ListeParagraf"/>
              <w:numPr>
                <w:ilvl w:val="0"/>
                <w:numId w:val="1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Tanı Ayırma Kavramı ve Yöntemleri</w:t>
            </w:r>
          </w:p>
          <w:p w:rsidR="00C97BEE" w:rsidRDefault="00C97BEE">
            <w:pPr>
              <w:pStyle w:val="ListeParagraf"/>
              <w:numPr>
                <w:ilvl w:val="0"/>
                <w:numId w:val="13"/>
              </w:numPr>
              <w:jc w:val="both"/>
              <w:rPr>
                <w:rFonts w:eastAsia="TimesNewRoman,Bold"/>
                <w:bCs/>
                <w:color w:val="000000" w:themeColor="text1"/>
                <w:lang w:eastAsia="en-US"/>
              </w:rPr>
            </w:pPr>
            <w:r>
              <w:rPr>
                <w:rFonts w:eastAsia="TimesNewRoman,Bold"/>
                <w:bCs/>
                <w:color w:val="000000" w:themeColor="text1"/>
                <w:lang w:eastAsia="en-US"/>
              </w:rPr>
              <w:t>Tanılama Yaklaşımları</w:t>
            </w:r>
          </w:p>
          <w:p w:rsidR="00C97BEE" w:rsidRDefault="00C97BEE">
            <w:pPr>
              <w:pStyle w:val="ListeParagraf"/>
              <w:numPr>
                <w:ilvl w:val="0"/>
                <w:numId w:val="13"/>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lastRenderedPageBreak/>
              <w:t xml:space="preserve">Tanılamada Kullanılan Araçlar Verileri Toplama Tanı Koyma ve Yorumlama </w:t>
            </w:r>
          </w:p>
          <w:p w:rsidR="00C97BEE" w:rsidRDefault="00C97BEE">
            <w:pPr>
              <w:pStyle w:val="ListeParagraf"/>
              <w:numPr>
                <w:ilvl w:val="0"/>
                <w:numId w:val="13"/>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Tıbbi ve Eğitsel Tanılama </w:t>
            </w:r>
          </w:p>
          <w:p w:rsidR="00C97BEE" w:rsidRDefault="00C97BEE">
            <w:pPr>
              <w:pStyle w:val="ListeParagraf"/>
              <w:numPr>
                <w:ilvl w:val="0"/>
                <w:numId w:val="13"/>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Akademik Becerileri Ölçme ve Kayıt Etme Yöntemleri</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lastRenderedPageBreak/>
              <w:t>3</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10</w:t>
            </w: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lastRenderedPageBreak/>
              <w:t>Özel Eğitimde Destek Hizmetler</w:t>
            </w:r>
          </w:p>
          <w:p w:rsidR="00C97BEE" w:rsidRDefault="00C97BEE" w:rsidP="00E0273A">
            <w:pPr>
              <w:pStyle w:val="ListeParagraf"/>
              <w:numPr>
                <w:ilvl w:val="0"/>
                <w:numId w:val="1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Özel Eğitimde Yönetsel Düzenlemeler</w:t>
            </w:r>
          </w:p>
          <w:p w:rsidR="00C97BEE" w:rsidRDefault="00C97BEE" w:rsidP="00E0273A">
            <w:pPr>
              <w:pStyle w:val="ListeParagraf"/>
              <w:numPr>
                <w:ilvl w:val="0"/>
                <w:numId w:val="1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En Az Kısıtlayıcı Eğitim Ortamı </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Kaynaştırma </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Kaynaştırmada Rol Oynayan Faktörler </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Okul Yönetimi</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Sınıf Öğretmeni </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Normal Sınıf Öğrencileri </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Kaynaştırma Öğrencisi</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Aileler </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Fiziki Ortam </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Etkili Öğretim Yöntemleri</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Özel Eğitim Destek Hizmetleri</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Kaynak Oda Eğitimi </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Sınıf-İçi Yardım</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Özel Eğitim Danışmanlığı</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Etkili Danışmanlık Becerileri </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Danışmanlık Süreci</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Kaynaştırma Öğrencilerine Yönelik Eğitim Programlarının Bireyselleştirilmesi</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pStyle w:val="ListeParagraf"/>
              <w:tabs>
                <w:tab w:val="left" w:pos="720"/>
              </w:tabs>
              <w:autoSpaceDE w:val="0"/>
              <w:autoSpaceDN w:val="0"/>
              <w:adjustRightInd w:val="0"/>
              <w:spacing w:after="0" w:afterAutospacing="0"/>
              <w:contextualSpacing/>
              <w:jc w:val="both"/>
              <w:rPr>
                <w:rFonts w:eastAsia="TimesNewRoman,Bold"/>
                <w:b/>
                <w:bCs/>
                <w:color w:val="000000" w:themeColor="text1"/>
                <w:lang w:eastAsia="en-US"/>
              </w:rPr>
            </w:pPr>
            <w:r>
              <w:rPr>
                <w:rFonts w:eastAsia="TimesNewRoman,Bold"/>
                <w:b/>
                <w:bCs/>
                <w:color w:val="000000" w:themeColor="text1"/>
                <w:lang w:eastAsia="en-US"/>
              </w:rPr>
              <w:t xml:space="preserve">        3</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pStyle w:val="ListeParagraf"/>
              <w:tabs>
                <w:tab w:val="left" w:pos="720"/>
              </w:tabs>
              <w:autoSpaceDE w:val="0"/>
              <w:autoSpaceDN w:val="0"/>
              <w:adjustRightInd w:val="0"/>
              <w:spacing w:after="0" w:afterAutospacing="0"/>
              <w:contextualSpacing/>
              <w:jc w:val="both"/>
              <w:rPr>
                <w:rFonts w:eastAsia="TimesNewRoman,Bold"/>
                <w:b/>
                <w:bCs/>
                <w:color w:val="000000" w:themeColor="text1"/>
                <w:lang w:eastAsia="en-US"/>
              </w:rPr>
            </w:pPr>
            <w:r>
              <w:rPr>
                <w:rFonts w:eastAsia="TimesNewRoman,Bold"/>
                <w:b/>
                <w:bCs/>
                <w:color w:val="000000" w:themeColor="text1"/>
                <w:lang w:eastAsia="en-US"/>
              </w:rPr>
              <w:t xml:space="preserve">       14</w:t>
            </w: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 xml:space="preserve">Engellilerde Özel Eğitim Düzenlemeleri </w:t>
            </w:r>
          </w:p>
          <w:p w:rsidR="00C97BEE" w:rsidRDefault="00C97BEE" w:rsidP="00E0273A">
            <w:pPr>
              <w:pStyle w:val="ListeParagraf"/>
              <w:numPr>
                <w:ilvl w:val="0"/>
                <w:numId w:val="1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Rehberlik ve Araştırma Merkezleri</w:t>
            </w:r>
          </w:p>
          <w:p w:rsidR="00C97BEE" w:rsidRDefault="00C97BEE" w:rsidP="00E0273A">
            <w:pPr>
              <w:pStyle w:val="ListeParagraf"/>
              <w:numPr>
                <w:ilvl w:val="0"/>
                <w:numId w:val="1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Özel Eğitim Okulları</w:t>
            </w:r>
          </w:p>
          <w:p w:rsidR="00C97BEE" w:rsidRDefault="00C97BEE" w:rsidP="00E0273A">
            <w:pPr>
              <w:pStyle w:val="ListeParagraf"/>
              <w:numPr>
                <w:ilvl w:val="0"/>
                <w:numId w:val="1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Evde Eğitim</w:t>
            </w:r>
          </w:p>
          <w:p w:rsidR="00C97BEE" w:rsidRDefault="00C97BEE">
            <w:pPr>
              <w:pStyle w:val="ListeParagraf"/>
              <w:numPr>
                <w:ilvl w:val="0"/>
                <w:numId w:val="14"/>
              </w:numPr>
              <w:tabs>
                <w:tab w:val="left" w:pos="720"/>
              </w:tabs>
              <w:autoSpaceDE w:val="0"/>
              <w:autoSpaceDN w:val="0"/>
              <w:adjustRightInd w:val="0"/>
              <w:spacing w:after="0" w:afterAutospacing="0"/>
              <w:contextualSpacing/>
              <w:jc w:val="both"/>
              <w:rPr>
                <w:rFonts w:eastAsia="TimesNewRoman,Bold"/>
                <w:b/>
                <w:bCs/>
                <w:color w:val="000000" w:themeColor="text1"/>
                <w:lang w:eastAsia="en-US"/>
              </w:rPr>
            </w:pPr>
            <w:r>
              <w:rPr>
                <w:rFonts w:eastAsia="TimesNewRoman,Bold"/>
                <w:bCs/>
                <w:color w:val="000000" w:themeColor="text1"/>
                <w:lang w:eastAsia="en-US"/>
              </w:rPr>
              <w:t>Hastane Sınıfları</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w:t>
            </w:r>
          </w:p>
        </w:tc>
        <w:tc>
          <w:tcPr>
            <w:tcW w:w="1242" w:type="dxa"/>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 xml:space="preserve">Özel Eğitime İhtiyacı Olan Bireylere Yönelik Tutumlar </w:t>
            </w:r>
          </w:p>
          <w:p w:rsidR="00C97BEE" w:rsidRDefault="00C97BEE" w:rsidP="00E0273A">
            <w:pPr>
              <w:pStyle w:val="ListeParagraf"/>
              <w:numPr>
                <w:ilvl w:val="0"/>
                <w:numId w:val="15"/>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Karşılaşılan Tutumlar ve Kaynakları</w:t>
            </w:r>
          </w:p>
          <w:p w:rsidR="00C97BEE" w:rsidRDefault="00C97BEE" w:rsidP="00E0273A">
            <w:pPr>
              <w:pStyle w:val="ListeParagraf"/>
              <w:numPr>
                <w:ilvl w:val="0"/>
                <w:numId w:val="15"/>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Tutumların Değiştirilmesinde Kullanılan Yöntemler</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w:t>
            </w:r>
          </w:p>
        </w:tc>
        <w:tc>
          <w:tcPr>
            <w:tcW w:w="1242" w:type="dxa"/>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C97BEE" w:rsidP="00E0273A">
            <w:pPr>
              <w:spacing w:after="0" w:line="240" w:lineRule="auto"/>
              <w:ind w:right="-567"/>
              <w:rPr>
                <w:rFonts w:ascii="Times New Roman" w:hAnsi="Times New Roman" w:cs="Times New Roman"/>
                <w:b/>
                <w:bCs/>
                <w:color w:val="000000" w:themeColor="text1"/>
                <w:sz w:val="24"/>
                <w:szCs w:val="24"/>
                <w:lang w:eastAsia="en-US"/>
              </w:rPr>
            </w:pP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 xml:space="preserve">Zihinsel Engelliler </w:t>
            </w:r>
          </w:p>
          <w:p w:rsidR="00C97BEE" w:rsidRDefault="00C97BEE" w:rsidP="00E0273A">
            <w:pPr>
              <w:pStyle w:val="ListeParagraf"/>
              <w:numPr>
                <w:ilvl w:val="0"/>
                <w:numId w:val="16"/>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Zihinsel Engelin Tanınması </w:t>
            </w:r>
          </w:p>
          <w:p w:rsidR="00C97BEE" w:rsidRDefault="00C97BEE" w:rsidP="00E0273A">
            <w:pPr>
              <w:pStyle w:val="ListeParagraf"/>
              <w:numPr>
                <w:ilvl w:val="0"/>
                <w:numId w:val="16"/>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Zihinsel Engelin Nedenleri </w:t>
            </w:r>
          </w:p>
          <w:p w:rsidR="00C97BEE" w:rsidRDefault="00C97BEE">
            <w:pPr>
              <w:pStyle w:val="ListeParagraf"/>
              <w:numPr>
                <w:ilvl w:val="0"/>
                <w:numId w:val="16"/>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Zihinsel Engelin Özellikleri </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w:t>
            </w:r>
          </w:p>
        </w:tc>
        <w:tc>
          <w:tcPr>
            <w:tcW w:w="1242" w:type="dxa"/>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 xml:space="preserve">Zihinsel Engelli Bireylerin Sınıflandırılması </w:t>
            </w:r>
          </w:p>
          <w:p w:rsidR="00C97BEE" w:rsidRDefault="00C97BEE" w:rsidP="00017058">
            <w:pPr>
              <w:pStyle w:val="ListeParagraf"/>
              <w:numPr>
                <w:ilvl w:val="0"/>
                <w:numId w:val="17"/>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Gereksinim Duyulan Yardımın </w:t>
            </w:r>
            <w:proofErr w:type="gramStart"/>
            <w:r>
              <w:rPr>
                <w:rFonts w:eastAsia="TimesNewRoman,Bold"/>
                <w:bCs/>
                <w:color w:val="000000" w:themeColor="text1"/>
                <w:lang w:eastAsia="en-US"/>
              </w:rPr>
              <w:t>Boyutlarına  Göre</w:t>
            </w:r>
            <w:proofErr w:type="gramEnd"/>
          </w:p>
          <w:p w:rsidR="00C97BEE" w:rsidRDefault="00C97BEE" w:rsidP="00017058">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Seyrek</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Sınırlı</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Yoğun</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Yaygın</w:t>
            </w:r>
          </w:p>
          <w:p w:rsidR="00C97BEE" w:rsidRDefault="00C97BEE">
            <w:pPr>
              <w:pStyle w:val="ListeParagraf"/>
              <w:numPr>
                <w:ilvl w:val="0"/>
                <w:numId w:val="17"/>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Zihin Engelli Bireylerin Ağırlık Derecelerine Göre</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Hafif Düzey </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Orta Düzey </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Ağır Düzey </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Çok Ağır Düzey </w:t>
            </w:r>
          </w:p>
          <w:p w:rsidR="00C97BEE" w:rsidRDefault="00C97BEE">
            <w:pPr>
              <w:pStyle w:val="ListeParagraf"/>
              <w:numPr>
                <w:ilvl w:val="0"/>
                <w:numId w:val="17"/>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Milli Eğitim Bakanlığına Bağlı Özel Okullar Yönetmeliğine Göre </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Eğitilebilir</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lastRenderedPageBreak/>
              <w:t>Öğretilebilir</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Klinik Yardıma Muhtaç</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lastRenderedPageBreak/>
              <w:t>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8</w:t>
            </w: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lastRenderedPageBreak/>
              <w:t xml:space="preserve">Zihinsel Engellilerin Düzeylerine Göre Gelişim Özellikleri ve Yaygınlık Oranları </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Zihinsel ve Bilişsel</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Bedensel </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
                <w:bCs/>
                <w:color w:val="000000" w:themeColor="text1"/>
                <w:lang w:eastAsia="en-US"/>
              </w:rPr>
            </w:pPr>
            <w:r>
              <w:rPr>
                <w:rFonts w:eastAsia="TimesNewRoman,Bold"/>
                <w:bCs/>
                <w:color w:val="000000" w:themeColor="text1"/>
                <w:lang w:eastAsia="en-US"/>
              </w:rPr>
              <w:t>Sosyal</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WHO’ ya Göre Dünyada Yaygınlık Oranı</w:t>
            </w:r>
          </w:p>
          <w:p w:rsidR="00C97BEE" w:rsidRDefault="00C97BEE">
            <w:pPr>
              <w:pStyle w:val="ListeParagraf"/>
              <w:numPr>
                <w:ilvl w:val="0"/>
                <w:numId w:val="18"/>
              </w:numPr>
              <w:tabs>
                <w:tab w:val="left" w:pos="720"/>
              </w:tabs>
              <w:autoSpaceDE w:val="0"/>
              <w:autoSpaceDN w:val="0"/>
              <w:adjustRightInd w:val="0"/>
              <w:spacing w:before="0" w:beforeAutospacing="0" w:after="0" w:afterAutospacing="0"/>
              <w:contextualSpacing/>
              <w:jc w:val="both"/>
              <w:rPr>
                <w:rFonts w:eastAsia="TimesNewRoman,Bold"/>
                <w:b/>
                <w:bCs/>
                <w:color w:val="000000" w:themeColor="text1"/>
                <w:lang w:eastAsia="en-US"/>
              </w:rPr>
            </w:pPr>
            <w:r>
              <w:rPr>
                <w:rFonts w:eastAsia="TimesNewRoman,Bold"/>
                <w:bCs/>
                <w:color w:val="000000" w:themeColor="text1"/>
                <w:lang w:eastAsia="en-US"/>
              </w:rPr>
              <w:t>Türkiye de Yaygınlık Oranı</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6</w:t>
            </w:r>
          </w:p>
        </w:tc>
        <w:tc>
          <w:tcPr>
            <w:tcW w:w="1242" w:type="dxa"/>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 xml:space="preserve">Zihinsel Engelin Önlenmesi </w:t>
            </w:r>
          </w:p>
          <w:p w:rsidR="00C97BEE" w:rsidRDefault="00C97BEE" w:rsidP="00017058">
            <w:pPr>
              <w:pStyle w:val="ListeParagraf"/>
              <w:numPr>
                <w:ilvl w:val="0"/>
                <w:numId w:val="19"/>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Kadın Sağlığı</w:t>
            </w:r>
          </w:p>
          <w:p w:rsidR="00C97BEE" w:rsidRDefault="00C97BEE" w:rsidP="00017058">
            <w:pPr>
              <w:pStyle w:val="ListeParagraf"/>
              <w:numPr>
                <w:ilvl w:val="0"/>
                <w:numId w:val="19"/>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Aile Planlaması</w:t>
            </w:r>
          </w:p>
          <w:p w:rsidR="00C97BEE" w:rsidRDefault="00C97BEE">
            <w:pPr>
              <w:pStyle w:val="ListeParagraf"/>
              <w:numPr>
                <w:ilvl w:val="0"/>
                <w:numId w:val="19"/>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Sağlıklı Çocuğa Sahip Olmaya Yönelik Eğitim Çalışmaları</w:t>
            </w:r>
          </w:p>
          <w:p w:rsidR="00C97BEE" w:rsidRDefault="00C97BEE">
            <w:pPr>
              <w:pStyle w:val="ListeParagraf"/>
              <w:numPr>
                <w:ilvl w:val="0"/>
                <w:numId w:val="20"/>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Akraba Evliliğindeki Riskler </w:t>
            </w:r>
          </w:p>
          <w:p w:rsidR="00C97BEE" w:rsidRDefault="00C97BEE">
            <w:pPr>
              <w:pStyle w:val="ListeParagraf"/>
              <w:numPr>
                <w:ilvl w:val="0"/>
                <w:numId w:val="20"/>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Sigara ve Alkol Kullanımı</w:t>
            </w:r>
          </w:p>
          <w:p w:rsidR="00C97BEE" w:rsidRDefault="00C97BEE">
            <w:pPr>
              <w:pStyle w:val="ListeParagraf"/>
              <w:numPr>
                <w:ilvl w:val="0"/>
                <w:numId w:val="21"/>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Hamilelik ve Emzirme Döneminde Beslenme</w:t>
            </w:r>
          </w:p>
          <w:p w:rsidR="00C97BEE" w:rsidRDefault="00C97BEE">
            <w:pPr>
              <w:pStyle w:val="ListeParagraf"/>
              <w:numPr>
                <w:ilvl w:val="0"/>
                <w:numId w:val="21"/>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Anne ve Çocuk Sağlığına Yönelik Bilgilendirme </w:t>
            </w:r>
          </w:p>
          <w:p w:rsidR="00C97BEE" w:rsidRDefault="00C97BEE">
            <w:pPr>
              <w:pStyle w:val="ListeParagraf"/>
              <w:numPr>
                <w:ilvl w:val="0"/>
                <w:numId w:val="21"/>
              </w:numPr>
              <w:tabs>
                <w:tab w:val="left" w:pos="720"/>
              </w:tabs>
              <w:autoSpaceDE w:val="0"/>
              <w:autoSpaceDN w:val="0"/>
              <w:adjustRightInd w:val="0"/>
              <w:spacing w:after="0" w:afterAutospacing="0"/>
              <w:contextualSpacing/>
              <w:jc w:val="both"/>
              <w:rPr>
                <w:rFonts w:eastAsia="TimesNewRoman,Bold"/>
                <w:b/>
                <w:bCs/>
                <w:color w:val="000000" w:themeColor="text1"/>
                <w:lang w:eastAsia="en-US"/>
              </w:rPr>
            </w:pPr>
            <w:r>
              <w:rPr>
                <w:rFonts w:eastAsia="TimesNewRoman,Bold"/>
                <w:bCs/>
                <w:color w:val="000000" w:themeColor="text1"/>
                <w:lang w:eastAsia="en-US"/>
              </w:rPr>
              <w:t>Duygusal Gelişimine Yönelik Aileyi Bilgilendirme ve Yönlendirme</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12</w:t>
            </w: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 xml:space="preserve">Zihinsel Engelli Bireylerin Eğitiminde Kullanılan Model ve Yöntemler </w:t>
            </w:r>
          </w:p>
          <w:p w:rsidR="00C97BEE" w:rsidRDefault="00C97BEE" w:rsidP="00017058">
            <w:pPr>
              <w:pStyle w:val="ListeParagraf"/>
              <w:numPr>
                <w:ilvl w:val="0"/>
                <w:numId w:val="22"/>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Doğrudan Öğretim </w:t>
            </w:r>
          </w:p>
          <w:p w:rsidR="00C97BEE" w:rsidRDefault="00C97BEE" w:rsidP="00017058">
            <w:pPr>
              <w:pStyle w:val="ListeParagraf"/>
              <w:numPr>
                <w:ilvl w:val="0"/>
                <w:numId w:val="22"/>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Kaynaştırma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Davranış Değiştirme</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Bireysel ve Grup Öğretimi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Problem Davranış Değiştirme Teknikleri</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Etkili Öğretim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Uyaran Kontrolü Kurmak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Uyaran Kontrolü Transferini Sağlamak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Etkililik-Verimlilik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Sosyal Geçerlik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Öğretim Düzenlemeleri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Yanlışsız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Artan ve Sabit Bekleme Süreli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Giderek İpucunun Arttırılmasıyla ve Azaltılmasıyla Öğretim</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Davranış Öncesi İpucu ve Sınamayla Öğretim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Davranış Öncesi İpucu ve Silikleştirmeyle Öğretim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Aşamalı Yardımla Öğretim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Eşzamanlı İpucuyla Öğretim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Doğal Öğretim Yöntemleri </w:t>
            </w:r>
          </w:p>
          <w:p w:rsidR="00C97BEE" w:rsidRDefault="00C97BEE">
            <w:pPr>
              <w:pStyle w:val="ListeParagraf"/>
              <w:numPr>
                <w:ilvl w:val="0"/>
                <w:numId w:val="22"/>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Akran Merkezli Öğretim</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8</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20</w:t>
            </w: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Zihinsel Engellilerde Öğrenmenin Aşamaları</w:t>
            </w:r>
            <w:r>
              <w:rPr>
                <w:rFonts w:ascii="Times New Roman" w:eastAsia="TimesNewRoman,Bold" w:hAnsi="Times New Roman" w:cs="Times New Roman"/>
                <w:bCs/>
                <w:color w:val="000000" w:themeColor="text1"/>
                <w:sz w:val="24"/>
                <w:szCs w:val="24"/>
                <w:lang w:eastAsia="en-US"/>
              </w:rPr>
              <w:t xml:space="preserve"> </w:t>
            </w:r>
          </w:p>
          <w:p w:rsidR="00C97BEE" w:rsidRDefault="00C97BEE" w:rsidP="00017058">
            <w:pPr>
              <w:pStyle w:val="ListeParagraf"/>
              <w:numPr>
                <w:ilvl w:val="0"/>
                <w:numId w:val="2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Sistematik Öğretimin Aşamaları</w:t>
            </w:r>
          </w:p>
          <w:p w:rsidR="00C97BEE" w:rsidRDefault="00C97BEE" w:rsidP="00017058">
            <w:pPr>
              <w:pStyle w:val="ListeParagraf"/>
              <w:numPr>
                <w:ilvl w:val="0"/>
                <w:numId w:val="2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Gözleyerek Öğrenme </w:t>
            </w:r>
          </w:p>
          <w:p w:rsidR="00C97BEE" w:rsidRDefault="00C97BEE">
            <w:pPr>
              <w:pStyle w:val="ListeParagraf"/>
              <w:numPr>
                <w:ilvl w:val="0"/>
                <w:numId w:val="23"/>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Hedeflenmeyen Bilgi Kazanımı</w:t>
            </w:r>
          </w:p>
          <w:p w:rsidR="00C97BEE" w:rsidRDefault="00C97BEE">
            <w:pPr>
              <w:pStyle w:val="ListeParagraf"/>
              <w:numPr>
                <w:ilvl w:val="0"/>
                <w:numId w:val="23"/>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Tek-Denekli Araştırma Modelleri </w:t>
            </w:r>
          </w:p>
          <w:p w:rsidR="00C97BEE" w:rsidRDefault="00C97BEE">
            <w:pPr>
              <w:pStyle w:val="ListeParagraf"/>
              <w:numPr>
                <w:ilvl w:val="0"/>
                <w:numId w:val="2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Güvenirlik</w:t>
            </w:r>
          </w:p>
          <w:p w:rsidR="00C97BEE" w:rsidRDefault="00C97BEE">
            <w:pPr>
              <w:pStyle w:val="ListeParagraf"/>
              <w:numPr>
                <w:ilvl w:val="0"/>
                <w:numId w:val="25"/>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Verilerin Grafiksel Analizi</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3</w:t>
            </w:r>
          </w:p>
        </w:tc>
        <w:tc>
          <w:tcPr>
            <w:tcW w:w="1242" w:type="dxa"/>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tc>
      </w:tr>
      <w:tr w:rsidR="00C97BEE" w:rsidTr="00C97BEE">
        <w:tc>
          <w:tcPr>
            <w:tcW w:w="6260" w:type="dxa"/>
            <w:tcBorders>
              <w:top w:val="single" w:sz="4" w:space="0" w:color="auto"/>
              <w:left w:val="single" w:sz="4" w:space="0" w:color="auto"/>
              <w:bottom w:val="single" w:sz="4" w:space="0" w:color="auto"/>
              <w:right w:val="single" w:sz="4" w:space="0" w:color="auto"/>
            </w:tcBorders>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lastRenderedPageBreak/>
              <w:t>Zihinsel Engellilerde Erken Çocukluk Dönemi</w:t>
            </w:r>
          </w:p>
          <w:p w:rsidR="00C97BEE" w:rsidRDefault="00C97BEE">
            <w:pPr>
              <w:pStyle w:val="ListeParagraf"/>
              <w:numPr>
                <w:ilvl w:val="0"/>
                <w:numId w:val="25"/>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Önemi</w:t>
            </w:r>
          </w:p>
          <w:p w:rsidR="00C97BEE" w:rsidRDefault="00C97BEE">
            <w:pPr>
              <w:pStyle w:val="ListeParagraf"/>
              <w:numPr>
                <w:ilvl w:val="0"/>
                <w:numId w:val="25"/>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Amaçları</w:t>
            </w:r>
          </w:p>
          <w:p w:rsidR="00C97BEE" w:rsidRDefault="00C97BEE">
            <w:pPr>
              <w:pStyle w:val="ListeParagraf"/>
              <w:numPr>
                <w:ilvl w:val="0"/>
                <w:numId w:val="25"/>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Özellikleri </w:t>
            </w:r>
          </w:p>
          <w:p w:rsidR="00C97BEE" w:rsidRDefault="00C97BEE">
            <w:pPr>
              <w:pStyle w:val="ListeParagraf"/>
              <w:numPr>
                <w:ilvl w:val="0"/>
                <w:numId w:val="2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Çocukların Zihinsel Özellikleri </w:t>
            </w:r>
          </w:p>
          <w:p w:rsidR="00C97BEE" w:rsidRDefault="00C97BEE">
            <w:pPr>
              <w:pStyle w:val="ListeParagraf"/>
              <w:numPr>
                <w:ilvl w:val="0"/>
                <w:numId w:val="2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Bilişsel Özellikleri</w:t>
            </w:r>
          </w:p>
          <w:p w:rsidR="00C97BEE" w:rsidRDefault="00C97BEE">
            <w:pPr>
              <w:pStyle w:val="ListeParagraf"/>
              <w:numPr>
                <w:ilvl w:val="0"/>
                <w:numId w:val="2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Sosyal Özellikleri</w:t>
            </w:r>
          </w:p>
          <w:p w:rsidR="00C97BEE" w:rsidRDefault="00C97BEE">
            <w:pPr>
              <w:pStyle w:val="ListeParagraf"/>
              <w:numPr>
                <w:ilvl w:val="0"/>
                <w:numId w:val="2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Duyuşsal Özellikleri</w:t>
            </w:r>
          </w:p>
          <w:p w:rsidR="00C97BEE" w:rsidRDefault="00C97BEE">
            <w:pPr>
              <w:pStyle w:val="ListeParagraf"/>
              <w:numPr>
                <w:ilvl w:val="0"/>
                <w:numId w:val="24"/>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 Bedensel Özellikleri</w:t>
            </w:r>
          </w:p>
          <w:p w:rsidR="00C97BEE" w:rsidRDefault="00C97BEE">
            <w:pPr>
              <w:pStyle w:val="ListeParagraf"/>
              <w:numPr>
                <w:ilvl w:val="0"/>
                <w:numId w:val="25"/>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Özel Eğitim Hizmetlerinin Çeşitleri </w:t>
            </w:r>
          </w:p>
          <w:p w:rsidR="00C97BEE" w:rsidRDefault="00C97BEE">
            <w:pPr>
              <w:pStyle w:val="ListeParagraf"/>
              <w:numPr>
                <w:ilvl w:val="0"/>
                <w:numId w:val="26"/>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Eve Dayalı </w:t>
            </w:r>
          </w:p>
          <w:p w:rsidR="00C97BEE" w:rsidRDefault="00C97BEE">
            <w:pPr>
              <w:pStyle w:val="ListeParagraf"/>
              <w:numPr>
                <w:ilvl w:val="0"/>
                <w:numId w:val="26"/>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Kuruma Dayalı </w:t>
            </w:r>
          </w:p>
          <w:p w:rsidR="00C97BEE" w:rsidRDefault="00C97BEE">
            <w:pPr>
              <w:pStyle w:val="ListeParagraf"/>
              <w:numPr>
                <w:ilvl w:val="0"/>
                <w:numId w:val="26"/>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Eve ve Kuruma Dayalı</w:t>
            </w:r>
          </w:p>
          <w:p w:rsidR="00C97BEE" w:rsidRDefault="00C97BEE">
            <w:pPr>
              <w:pStyle w:val="ListeParagraf"/>
              <w:numPr>
                <w:ilvl w:val="0"/>
                <w:numId w:val="25"/>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Özel Eğitim Programları </w:t>
            </w:r>
          </w:p>
          <w:p w:rsidR="00C97BEE" w:rsidRDefault="00C97BEE">
            <w:pPr>
              <w:pStyle w:val="ListeParagraf"/>
              <w:numPr>
                <w:ilvl w:val="0"/>
                <w:numId w:val="27"/>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Dünyada </w:t>
            </w:r>
          </w:p>
          <w:p w:rsidR="00C97BEE" w:rsidRDefault="00C97BEE">
            <w:pPr>
              <w:pStyle w:val="ListeParagraf"/>
              <w:numPr>
                <w:ilvl w:val="0"/>
                <w:numId w:val="27"/>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Ülkemizde </w:t>
            </w:r>
          </w:p>
          <w:p w:rsidR="00C97BEE" w:rsidRDefault="00C97BEE">
            <w:pPr>
              <w:pStyle w:val="ListeParagraf"/>
              <w:numPr>
                <w:ilvl w:val="0"/>
                <w:numId w:val="25"/>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Aile Merkezli Özel Eğitim Program Uygulamaları </w:t>
            </w:r>
          </w:p>
          <w:p w:rsidR="00C97BEE" w:rsidRDefault="00C97BEE">
            <w:pPr>
              <w:pStyle w:val="ListeParagraf"/>
              <w:numPr>
                <w:ilvl w:val="0"/>
                <w:numId w:val="2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Uzman Merkezli </w:t>
            </w:r>
          </w:p>
          <w:p w:rsidR="00C97BEE" w:rsidRDefault="00C97BEE">
            <w:pPr>
              <w:pStyle w:val="ListeParagraf"/>
              <w:numPr>
                <w:ilvl w:val="0"/>
                <w:numId w:val="2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Aile Güdümlü </w:t>
            </w:r>
          </w:p>
          <w:p w:rsidR="00C97BEE" w:rsidRDefault="00C97BEE">
            <w:pPr>
              <w:pStyle w:val="ListeParagraf"/>
              <w:numPr>
                <w:ilvl w:val="0"/>
                <w:numId w:val="2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Aile Odaklı </w:t>
            </w:r>
          </w:p>
          <w:p w:rsidR="00C97BEE" w:rsidRDefault="00C97BEE">
            <w:pPr>
              <w:pStyle w:val="ListeParagraf"/>
              <w:numPr>
                <w:ilvl w:val="0"/>
                <w:numId w:val="2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Aile Merkezli </w:t>
            </w:r>
          </w:p>
          <w:p w:rsidR="00C97BEE" w:rsidRDefault="00C97BEE">
            <w:pPr>
              <w:pStyle w:val="ListeParagraf"/>
              <w:numPr>
                <w:ilvl w:val="0"/>
                <w:numId w:val="28"/>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Küçük Adımlar</w:t>
            </w:r>
          </w:p>
          <w:p w:rsidR="00C97BEE" w:rsidRDefault="00C97BEE">
            <w:pPr>
              <w:pStyle w:val="ListeParagraf"/>
              <w:numPr>
                <w:ilvl w:val="0"/>
                <w:numId w:val="29"/>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İletişim Becerileri, Gelişim Alanı ve Uygulama Becerileri </w:t>
            </w:r>
          </w:p>
          <w:p w:rsidR="00C97BEE" w:rsidRDefault="00C97BEE">
            <w:pPr>
              <w:pStyle w:val="ListeParagraf"/>
              <w:numPr>
                <w:ilvl w:val="0"/>
                <w:numId w:val="29"/>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Büyük Kas Gelişim Alanı ve Uygulama Becerileri </w:t>
            </w:r>
          </w:p>
          <w:p w:rsidR="00C97BEE" w:rsidRDefault="00C97BEE">
            <w:pPr>
              <w:pStyle w:val="ListeParagraf"/>
              <w:numPr>
                <w:ilvl w:val="0"/>
                <w:numId w:val="29"/>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Küçük Kas Gelişim Alanı ve Uygulama Becerileri </w:t>
            </w:r>
          </w:p>
          <w:p w:rsidR="00C97BEE" w:rsidRDefault="00C97BEE">
            <w:pPr>
              <w:pStyle w:val="ListeParagraf"/>
              <w:numPr>
                <w:ilvl w:val="0"/>
                <w:numId w:val="29"/>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Alıcı Dil Gelişim Alanı ve Uygulama Becerileri </w:t>
            </w:r>
          </w:p>
          <w:p w:rsidR="00C97BEE" w:rsidRDefault="00C97BEE">
            <w:pPr>
              <w:pStyle w:val="ListeParagraf"/>
              <w:numPr>
                <w:ilvl w:val="0"/>
                <w:numId w:val="29"/>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Kişisel ve Toplumsal Beceriler</w:t>
            </w:r>
          </w:p>
          <w:p w:rsidR="00C97BEE" w:rsidRDefault="00C97BEE">
            <w:pPr>
              <w:pStyle w:val="ListeParagraf"/>
              <w:numPr>
                <w:ilvl w:val="0"/>
                <w:numId w:val="29"/>
              </w:numPr>
              <w:tabs>
                <w:tab w:val="left" w:pos="720"/>
              </w:tabs>
              <w:autoSpaceDE w:val="0"/>
              <w:autoSpaceDN w:val="0"/>
              <w:adjustRightInd w:val="0"/>
              <w:spacing w:before="0" w:beforeAutospacing="0" w:after="0" w:afterAutospacing="0"/>
              <w:contextualSpacing/>
              <w:jc w:val="both"/>
              <w:rPr>
                <w:rFonts w:eastAsia="TimesNewRoman,Bold"/>
                <w:b/>
                <w:bCs/>
                <w:color w:val="000000" w:themeColor="text1"/>
                <w:lang w:eastAsia="en-US"/>
              </w:rPr>
            </w:pPr>
            <w:r>
              <w:rPr>
                <w:rFonts w:eastAsia="TimesNewRoman,Bold"/>
                <w:bCs/>
                <w:color w:val="000000" w:themeColor="text1"/>
                <w:lang w:eastAsia="en-US"/>
              </w:rPr>
              <w:t>Gelişim Alanı ve Uygulama Becerileri</w:t>
            </w:r>
          </w:p>
          <w:p w:rsidR="00C97BEE" w:rsidRDefault="00C97BEE">
            <w:pPr>
              <w:pStyle w:val="ListeParagraf"/>
              <w:tabs>
                <w:tab w:val="left" w:pos="720"/>
              </w:tabs>
              <w:autoSpaceDE w:val="0"/>
              <w:autoSpaceDN w:val="0"/>
              <w:adjustRightInd w:val="0"/>
              <w:spacing w:before="0" w:beforeAutospacing="0" w:after="0" w:afterAutospacing="0"/>
              <w:ind w:left="1080"/>
              <w:contextualSpacing/>
              <w:jc w:val="both"/>
              <w:rPr>
                <w:rFonts w:eastAsia="TimesNewRoman,Bold"/>
                <w:b/>
                <w:bCs/>
                <w:color w:val="000000" w:themeColor="text1"/>
                <w:lang w:eastAsia="en-US"/>
              </w:rPr>
            </w:pP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5</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1</w:t>
            </w:r>
            <w:r w:rsidR="00C97BEE">
              <w:rPr>
                <w:rFonts w:ascii="Times New Roman" w:hAnsi="Times New Roman" w:cs="Times New Roman"/>
                <w:b/>
                <w:bCs/>
                <w:color w:val="000000" w:themeColor="text1"/>
                <w:sz w:val="24"/>
                <w:szCs w:val="24"/>
                <w:lang w:eastAsia="en-US"/>
              </w:rPr>
              <w:t>8</w:t>
            </w: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lang w:eastAsia="en-US"/>
              </w:rPr>
            </w:pPr>
            <w:r>
              <w:rPr>
                <w:rFonts w:ascii="Times New Roman" w:eastAsia="TimesNewRoman,Bold" w:hAnsi="Times New Roman" w:cs="Times New Roman"/>
                <w:b/>
                <w:bCs/>
                <w:color w:val="000000" w:themeColor="text1"/>
                <w:sz w:val="24"/>
                <w:szCs w:val="24"/>
                <w:lang w:eastAsia="en-US"/>
              </w:rPr>
              <w:t>Okul Öncesi Dönem Özel Eğitim Hizmetleri</w:t>
            </w:r>
            <w:r>
              <w:rPr>
                <w:lang w:eastAsia="en-US"/>
              </w:rPr>
              <w:t xml:space="preserve"> </w:t>
            </w:r>
          </w:p>
          <w:p w:rsidR="00C97BEE" w:rsidRDefault="00C97BEE" w:rsidP="00017058">
            <w:pPr>
              <w:pStyle w:val="ListeParagraf"/>
              <w:numPr>
                <w:ilvl w:val="0"/>
                <w:numId w:val="25"/>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Önemi </w:t>
            </w:r>
          </w:p>
          <w:p w:rsidR="00C97BEE" w:rsidRDefault="00C97BEE" w:rsidP="00017058">
            <w:pPr>
              <w:pStyle w:val="ListeParagraf"/>
              <w:numPr>
                <w:ilvl w:val="0"/>
                <w:numId w:val="25"/>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Amaçları</w:t>
            </w:r>
          </w:p>
          <w:p w:rsidR="00C97BEE" w:rsidRDefault="00C97BEE">
            <w:pPr>
              <w:pStyle w:val="ListeParagraf"/>
              <w:numPr>
                <w:ilvl w:val="0"/>
                <w:numId w:val="25"/>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Özellikleri</w:t>
            </w:r>
            <w:r>
              <w:rPr>
                <w:sz w:val="20"/>
                <w:szCs w:val="20"/>
                <w:lang w:eastAsia="en-US"/>
              </w:rPr>
              <w:t xml:space="preserve"> </w:t>
            </w:r>
          </w:p>
          <w:p w:rsidR="00C97BEE" w:rsidRDefault="00C97BEE">
            <w:pPr>
              <w:pStyle w:val="ListeParagraf"/>
              <w:numPr>
                <w:ilvl w:val="0"/>
                <w:numId w:val="25"/>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lang w:eastAsia="en-US"/>
              </w:rPr>
              <w:t>Eğitim Ortamları</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w:t>
            </w:r>
          </w:p>
        </w:tc>
        <w:tc>
          <w:tcPr>
            <w:tcW w:w="1242" w:type="dxa"/>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t>Uygulamalı Davranış Analizi (U.D.A.)</w:t>
            </w:r>
          </w:p>
          <w:p w:rsidR="00C97BEE" w:rsidRDefault="00C97BEE" w:rsidP="00017058">
            <w:pPr>
              <w:pStyle w:val="ListeParagraf"/>
              <w:numPr>
                <w:ilvl w:val="0"/>
                <w:numId w:val="30"/>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Davranışçı Yaklaşım</w:t>
            </w:r>
          </w:p>
          <w:p w:rsidR="00C97BEE" w:rsidRDefault="00C97BEE" w:rsidP="00017058">
            <w:pPr>
              <w:pStyle w:val="ListeParagraf"/>
              <w:numPr>
                <w:ilvl w:val="0"/>
                <w:numId w:val="29"/>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Tanım </w:t>
            </w:r>
          </w:p>
          <w:p w:rsidR="00C97BEE" w:rsidRDefault="00C97BEE">
            <w:pPr>
              <w:pStyle w:val="ListeParagraf"/>
              <w:numPr>
                <w:ilvl w:val="0"/>
                <w:numId w:val="29"/>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İlkeler </w:t>
            </w:r>
          </w:p>
          <w:p w:rsidR="00C97BEE" w:rsidRDefault="00C97BEE">
            <w:pPr>
              <w:pStyle w:val="ListeParagraf"/>
              <w:numPr>
                <w:ilvl w:val="0"/>
                <w:numId w:val="30"/>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sz w:val="20"/>
                <w:szCs w:val="20"/>
                <w:lang w:eastAsia="en-US"/>
              </w:rPr>
              <w:t xml:space="preserve"> </w:t>
            </w:r>
            <w:r>
              <w:rPr>
                <w:rFonts w:eastAsia="TimesNewRoman,Bold"/>
                <w:bCs/>
                <w:color w:val="000000" w:themeColor="text1"/>
                <w:lang w:eastAsia="en-US"/>
              </w:rPr>
              <w:t xml:space="preserve">Davranışsal Amacın Kuralları ve Yazma </w:t>
            </w:r>
          </w:p>
          <w:p w:rsidR="00C97BEE" w:rsidRDefault="00C97BEE">
            <w:pPr>
              <w:pStyle w:val="ListeParagraf"/>
              <w:numPr>
                <w:ilvl w:val="0"/>
                <w:numId w:val="31"/>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Hedef Davranışları Belirleme </w:t>
            </w:r>
          </w:p>
          <w:p w:rsidR="00C97BEE" w:rsidRDefault="00C97BEE">
            <w:pPr>
              <w:pStyle w:val="ListeParagraf"/>
              <w:numPr>
                <w:ilvl w:val="0"/>
                <w:numId w:val="32"/>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Hedef Davranışı Tanımlama</w:t>
            </w:r>
          </w:p>
          <w:p w:rsidR="00C97BEE" w:rsidRDefault="00C97BEE">
            <w:pPr>
              <w:pStyle w:val="ListeParagraf"/>
              <w:numPr>
                <w:ilvl w:val="0"/>
                <w:numId w:val="32"/>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Davranış Türleri</w:t>
            </w:r>
          </w:p>
          <w:p w:rsidR="00C97BEE" w:rsidRDefault="00C97BEE">
            <w:pPr>
              <w:pStyle w:val="ListeParagraf"/>
              <w:numPr>
                <w:ilvl w:val="0"/>
                <w:numId w:val="31"/>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proofErr w:type="spellStart"/>
            <w:r>
              <w:rPr>
                <w:rFonts w:eastAsia="TimesNewRoman,Bold"/>
                <w:bCs/>
                <w:color w:val="000000" w:themeColor="text1"/>
                <w:lang w:eastAsia="en-US"/>
              </w:rPr>
              <w:t>Anektod</w:t>
            </w:r>
            <w:proofErr w:type="spellEnd"/>
            <w:r>
              <w:rPr>
                <w:rFonts w:eastAsia="TimesNewRoman,Bold"/>
                <w:bCs/>
                <w:color w:val="000000" w:themeColor="text1"/>
                <w:lang w:eastAsia="en-US"/>
              </w:rPr>
              <w:t xml:space="preserve"> ve ABC Kaydı</w:t>
            </w:r>
          </w:p>
          <w:p w:rsidR="00C97BEE" w:rsidRDefault="00C97BEE">
            <w:pPr>
              <w:pStyle w:val="ListeParagraf"/>
              <w:numPr>
                <w:ilvl w:val="0"/>
                <w:numId w:val="31"/>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Hedef Davranışları Ölçme ve Kayıt Etme</w:t>
            </w:r>
          </w:p>
          <w:p w:rsidR="00C97BEE" w:rsidRDefault="00C97BEE">
            <w:pPr>
              <w:pStyle w:val="ListeParagraf"/>
              <w:numPr>
                <w:ilvl w:val="0"/>
                <w:numId w:val="3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Davranış Ürünü Kaydı </w:t>
            </w:r>
          </w:p>
          <w:p w:rsidR="00C97BEE" w:rsidRDefault="00C97BEE">
            <w:pPr>
              <w:pStyle w:val="ListeParagraf"/>
              <w:numPr>
                <w:ilvl w:val="0"/>
                <w:numId w:val="3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Olay Kaydı </w:t>
            </w:r>
          </w:p>
          <w:p w:rsidR="00C97BEE" w:rsidRDefault="00C97BEE">
            <w:pPr>
              <w:pStyle w:val="ListeParagraf"/>
              <w:numPr>
                <w:ilvl w:val="0"/>
                <w:numId w:val="3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Süre Kaydı </w:t>
            </w:r>
          </w:p>
          <w:p w:rsidR="00C97BEE" w:rsidRDefault="00C97BEE">
            <w:pPr>
              <w:pStyle w:val="ListeParagraf"/>
              <w:numPr>
                <w:ilvl w:val="0"/>
                <w:numId w:val="3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Bekleme Süresi Kaydı </w:t>
            </w:r>
          </w:p>
          <w:p w:rsidR="00C97BEE" w:rsidRDefault="00C97BEE">
            <w:pPr>
              <w:pStyle w:val="ListeParagraf"/>
              <w:numPr>
                <w:ilvl w:val="0"/>
                <w:numId w:val="3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Zaman Örneklemi Kaydı </w:t>
            </w:r>
          </w:p>
          <w:p w:rsidR="00C97BEE" w:rsidRDefault="00C97BEE">
            <w:pPr>
              <w:pStyle w:val="ListeParagraf"/>
              <w:numPr>
                <w:ilvl w:val="0"/>
                <w:numId w:val="34"/>
              </w:numPr>
              <w:tabs>
                <w:tab w:val="left" w:pos="720"/>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lastRenderedPageBreak/>
              <w:t>Teknikler</w:t>
            </w:r>
          </w:p>
          <w:p w:rsidR="00C97BEE" w:rsidRDefault="00C97BEE">
            <w:pPr>
              <w:pStyle w:val="ListeParagraf"/>
              <w:numPr>
                <w:ilvl w:val="0"/>
                <w:numId w:val="35"/>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Uygun Davranışları Artırma  </w:t>
            </w:r>
          </w:p>
          <w:p w:rsidR="00C97BEE" w:rsidRDefault="00C97BEE">
            <w:pPr>
              <w:pStyle w:val="ListeParagraf"/>
              <w:numPr>
                <w:ilvl w:val="0"/>
                <w:numId w:val="35"/>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Uygun Olmayan Davranışları Azaltma </w:t>
            </w:r>
          </w:p>
          <w:p w:rsidR="00C97BEE" w:rsidRDefault="00C97BEE">
            <w:pPr>
              <w:pStyle w:val="ListeParagraf"/>
              <w:numPr>
                <w:ilvl w:val="0"/>
                <w:numId w:val="35"/>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Davranışın Edinim Düzeyleri</w:t>
            </w:r>
          </w:p>
          <w:p w:rsidR="00C97BEE" w:rsidRDefault="00C97BEE">
            <w:pPr>
              <w:pStyle w:val="ListeParagraf"/>
              <w:numPr>
                <w:ilvl w:val="0"/>
                <w:numId w:val="3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İlk Edinim</w:t>
            </w:r>
          </w:p>
          <w:p w:rsidR="00C97BEE" w:rsidRDefault="00C97BEE">
            <w:pPr>
              <w:pStyle w:val="ListeParagraf"/>
              <w:numPr>
                <w:ilvl w:val="0"/>
                <w:numId w:val="3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Akıcılık </w:t>
            </w:r>
          </w:p>
          <w:p w:rsidR="00C97BEE" w:rsidRDefault="00C97BEE">
            <w:pPr>
              <w:pStyle w:val="ListeParagraf"/>
              <w:numPr>
                <w:ilvl w:val="0"/>
                <w:numId w:val="3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Sürdürme </w:t>
            </w:r>
          </w:p>
          <w:p w:rsidR="00C97BEE" w:rsidRDefault="00C97BEE">
            <w:pPr>
              <w:pStyle w:val="ListeParagraf"/>
              <w:numPr>
                <w:ilvl w:val="0"/>
                <w:numId w:val="33"/>
              </w:numPr>
              <w:tabs>
                <w:tab w:val="left" w:pos="720"/>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Genelleme</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lastRenderedPageBreak/>
              <w:t>8</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w:t>
            </w:r>
            <w:r w:rsidR="003A58F1">
              <w:rPr>
                <w:rFonts w:ascii="Times New Roman" w:hAnsi="Times New Roman" w:cs="Times New Roman"/>
                <w:b/>
                <w:bCs/>
                <w:color w:val="000000" w:themeColor="text1"/>
                <w:sz w:val="24"/>
                <w:szCs w:val="24"/>
                <w:lang w:eastAsia="en-US"/>
              </w:rPr>
              <w:t>0</w:t>
            </w: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1202"/>
                <w:tab w:val="right" w:pos="6871"/>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r>
              <w:rPr>
                <w:rFonts w:ascii="Times New Roman" w:eastAsia="TimesNewRoman,Bold" w:hAnsi="Times New Roman" w:cs="Times New Roman"/>
                <w:b/>
                <w:bCs/>
                <w:color w:val="000000" w:themeColor="text1"/>
                <w:sz w:val="24"/>
                <w:szCs w:val="24"/>
                <w:lang w:eastAsia="en-US"/>
              </w:rPr>
              <w:lastRenderedPageBreak/>
              <w:t xml:space="preserve">Bireyselleştirilmiş Eğitim Programı (BEP) Hazırlama </w:t>
            </w:r>
          </w:p>
          <w:p w:rsidR="00C97BEE" w:rsidRDefault="00C97BEE" w:rsidP="00017058">
            <w:pPr>
              <w:pStyle w:val="ListeParagraf"/>
              <w:numPr>
                <w:ilvl w:val="0"/>
                <w:numId w:val="36"/>
              </w:numPr>
              <w:tabs>
                <w:tab w:val="left" w:pos="1202"/>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Terimler ve Kavramlar</w:t>
            </w:r>
          </w:p>
          <w:p w:rsidR="00C97BEE" w:rsidRDefault="00C97BEE" w:rsidP="00017058">
            <w:pPr>
              <w:pStyle w:val="ListeParagraf"/>
              <w:numPr>
                <w:ilvl w:val="0"/>
                <w:numId w:val="36"/>
              </w:numPr>
              <w:tabs>
                <w:tab w:val="left" w:pos="1202"/>
              </w:tabs>
              <w:autoSpaceDE w:val="0"/>
              <w:autoSpaceDN w:val="0"/>
              <w:adjustRightInd w:val="0"/>
              <w:spacing w:before="0" w:beforeAutospacing="0"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Tanımı</w:t>
            </w:r>
          </w:p>
          <w:p w:rsidR="00C97BEE" w:rsidRDefault="00C97BEE">
            <w:pPr>
              <w:pStyle w:val="ListeParagraf"/>
              <w:numPr>
                <w:ilvl w:val="0"/>
                <w:numId w:val="36"/>
              </w:numPr>
              <w:tabs>
                <w:tab w:val="left" w:pos="1202"/>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 xml:space="preserve">BEP Geliştirme Birimi Üyeleri </w:t>
            </w:r>
          </w:p>
          <w:p w:rsidR="00C97BEE" w:rsidRDefault="00C97BEE">
            <w:pPr>
              <w:pStyle w:val="ListeParagraf"/>
              <w:numPr>
                <w:ilvl w:val="0"/>
                <w:numId w:val="36"/>
              </w:numPr>
              <w:tabs>
                <w:tab w:val="left" w:pos="1202"/>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BEP Geliştirme Birimi Üyelerinin Görevleri Nelerdir</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Başkan</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Gezerek Özel Eğitim Görevi Verilen Öğretmen</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Öğretmen</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Aile</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Özel Eğitime İhtiyacı Olan Birey</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Rehber Öğretmen (Psikolojik Danışman)</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Eğitsel Tanılama, İzleme ve Değerlendirme Ekibi</w:t>
            </w:r>
          </w:p>
          <w:p w:rsidR="00C97BEE" w:rsidRDefault="00C97BEE">
            <w:pPr>
              <w:tabs>
                <w:tab w:val="left" w:pos="1202"/>
              </w:tabs>
              <w:autoSpaceDE w:val="0"/>
              <w:autoSpaceDN w:val="0"/>
              <w:adjustRightInd w:val="0"/>
              <w:spacing w:after="0" w:line="240" w:lineRule="auto"/>
              <w:ind w:left="742"/>
              <w:jc w:val="both"/>
              <w:rPr>
                <w:rFonts w:ascii="Times New Roman" w:eastAsia="TimesNewRoman,Bold" w:hAnsi="Times New Roman" w:cs="Times New Roman"/>
                <w:bCs/>
                <w:color w:val="000000" w:themeColor="text1"/>
                <w:sz w:val="24"/>
                <w:szCs w:val="24"/>
                <w:lang w:eastAsia="en-US"/>
              </w:rPr>
            </w:pPr>
            <w:r>
              <w:rPr>
                <w:rFonts w:ascii="Times New Roman" w:eastAsia="TimesNewRoman,Bold" w:hAnsi="Times New Roman" w:cs="Times New Roman"/>
                <w:bCs/>
                <w:color w:val="000000" w:themeColor="text1"/>
                <w:sz w:val="24"/>
                <w:szCs w:val="24"/>
                <w:lang w:eastAsia="en-US"/>
              </w:rPr>
              <w:t xml:space="preserve">        Temsilcisi</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Eğitim Programları Hazırlamakla Görevlendirilen</w:t>
            </w:r>
          </w:p>
          <w:p w:rsidR="00C97BEE" w:rsidRDefault="00C97BEE">
            <w:pPr>
              <w:tabs>
                <w:tab w:val="left" w:pos="1202"/>
              </w:tabs>
              <w:autoSpaceDE w:val="0"/>
              <w:autoSpaceDN w:val="0"/>
              <w:adjustRightInd w:val="0"/>
              <w:spacing w:after="0" w:line="240" w:lineRule="auto"/>
              <w:ind w:left="742"/>
              <w:jc w:val="both"/>
              <w:rPr>
                <w:rFonts w:ascii="Times New Roman" w:eastAsia="TimesNewRoman,Bold" w:hAnsi="Times New Roman" w:cs="Times New Roman"/>
                <w:bCs/>
                <w:color w:val="000000" w:themeColor="text1"/>
                <w:sz w:val="24"/>
                <w:szCs w:val="24"/>
                <w:lang w:eastAsia="en-US"/>
              </w:rPr>
            </w:pPr>
            <w:r>
              <w:rPr>
                <w:rFonts w:ascii="Times New Roman" w:eastAsia="TimesNewRoman,Bold" w:hAnsi="Times New Roman" w:cs="Times New Roman"/>
                <w:bCs/>
                <w:color w:val="000000" w:themeColor="text1"/>
                <w:sz w:val="24"/>
                <w:szCs w:val="24"/>
                <w:lang w:eastAsia="en-US"/>
              </w:rPr>
              <w:t xml:space="preserve">        Öğretmen</w:t>
            </w:r>
          </w:p>
          <w:p w:rsidR="00C97BEE" w:rsidRDefault="00C97BEE">
            <w:pPr>
              <w:pStyle w:val="ListeParagraf"/>
              <w:numPr>
                <w:ilvl w:val="0"/>
                <w:numId w:val="38"/>
              </w:numPr>
              <w:tabs>
                <w:tab w:val="left" w:pos="1202"/>
              </w:tabs>
              <w:autoSpaceDE w:val="0"/>
              <w:autoSpaceDN w:val="0"/>
              <w:adjustRightInd w:val="0"/>
              <w:spacing w:after="0" w:afterAutospacing="0"/>
              <w:contextualSpacing/>
              <w:jc w:val="both"/>
              <w:rPr>
                <w:rFonts w:eastAsia="TimesNewRoman,Bold"/>
                <w:bCs/>
                <w:color w:val="000000" w:themeColor="text1"/>
                <w:lang w:eastAsia="en-US"/>
              </w:rPr>
            </w:pPr>
            <w:r>
              <w:rPr>
                <w:rFonts w:cstheme="minorBidi"/>
                <w:lang w:eastAsia="en-US"/>
              </w:rPr>
              <w:t>Öğeleri</w:t>
            </w:r>
          </w:p>
          <w:p w:rsidR="00C97BEE" w:rsidRDefault="00C97BEE">
            <w:pPr>
              <w:pStyle w:val="ListeParagraf"/>
              <w:numPr>
                <w:ilvl w:val="0"/>
                <w:numId w:val="38"/>
              </w:numPr>
              <w:tabs>
                <w:tab w:val="left" w:pos="1202"/>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BEP Geliştirme Sürecinin Basamakları</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Öğrenci Gereksinimlerinin Belirlenmesi</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Kontrol Listesi</w:t>
            </w:r>
          </w:p>
          <w:p w:rsidR="00C97BEE" w:rsidRDefault="00C97BEE">
            <w:pPr>
              <w:pStyle w:val="ListeParagraf"/>
              <w:numPr>
                <w:ilvl w:val="0"/>
                <w:numId w:val="39"/>
              </w:numPr>
              <w:tabs>
                <w:tab w:val="left" w:pos="1202"/>
              </w:tabs>
              <w:autoSpaceDE w:val="0"/>
              <w:autoSpaceDN w:val="0"/>
              <w:adjustRightInd w:val="0"/>
              <w:spacing w:after="0" w:afterAutospacing="0"/>
              <w:contextualSpacing/>
              <w:jc w:val="both"/>
              <w:rPr>
                <w:rFonts w:eastAsia="TimesNewRoman,Bold"/>
                <w:bCs/>
                <w:color w:val="000000" w:themeColor="text1"/>
                <w:lang w:eastAsia="en-US"/>
              </w:rPr>
            </w:pPr>
            <w:r>
              <w:rPr>
                <w:rFonts w:eastAsia="TimesNewRoman,Bold"/>
                <w:bCs/>
                <w:color w:val="000000" w:themeColor="text1"/>
                <w:lang w:eastAsia="en-US"/>
              </w:rPr>
              <w:t>Eğitsel Performans</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proofErr w:type="spellStart"/>
            <w:r>
              <w:rPr>
                <w:rFonts w:eastAsia="TimesNewRoman,Bold"/>
                <w:bCs/>
                <w:color w:val="000000" w:themeColor="text1"/>
                <w:lang w:eastAsia="en-US"/>
              </w:rPr>
              <w:t>Varolan</w:t>
            </w:r>
            <w:proofErr w:type="spellEnd"/>
            <w:r>
              <w:rPr>
                <w:rFonts w:eastAsia="TimesNewRoman,Bold"/>
                <w:bCs/>
                <w:color w:val="000000" w:themeColor="text1"/>
                <w:lang w:eastAsia="en-US"/>
              </w:rPr>
              <w:t xml:space="preserve"> Performans Düzeylerinin Belirlenmesi</w:t>
            </w:r>
          </w:p>
          <w:p w:rsidR="00C97BEE" w:rsidRDefault="00C97BEE">
            <w:pPr>
              <w:pStyle w:val="ListeParagraf"/>
              <w:numPr>
                <w:ilvl w:val="0"/>
                <w:numId w:val="40"/>
              </w:numPr>
              <w:ind w:right="-6"/>
              <w:contextualSpacing/>
              <w:jc w:val="both"/>
              <w:rPr>
                <w:rFonts w:cstheme="minorBidi"/>
                <w:bCs/>
                <w:lang w:eastAsia="en-US"/>
              </w:rPr>
            </w:pPr>
            <w:proofErr w:type="spellStart"/>
            <w:r>
              <w:rPr>
                <w:rFonts w:cstheme="minorBidi"/>
                <w:bCs/>
                <w:lang w:eastAsia="en-US"/>
              </w:rPr>
              <w:t>BEP’in</w:t>
            </w:r>
            <w:proofErr w:type="spellEnd"/>
            <w:r>
              <w:rPr>
                <w:rFonts w:cstheme="minorBidi"/>
                <w:bCs/>
                <w:lang w:eastAsia="en-US"/>
              </w:rPr>
              <w:t xml:space="preserve"> Amaçları ve Özellikleri</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cstheme="minorBidi"/>
                <w:bCs/>
                <w:lang w:eastAsia="en-US"/>
              </w:rPr>
            </w:pPr>
            <w:r>
              <w:rPr>
                <w:rFonts w:eastAsia="TimesNewRoman,Bold"/>
                <w:bCs/>
                <w:color w:val="000000" w:themeColor="text1"/>
                <w:lang w:eastAsia="en-US"/>
              </w:rPr>
              <w:t>Uzun</w:t>
            </w:r>
            <w:r>
              <w:rPr>
                <w:rFonts w:cstheme="minorBidi"/>
                <w:bCs/>
                <w:lang w:eastAsia="en-US"/>
              </w:rPr>
              <w:t xml:space="preserve"> Dönemli Amaçlar</w:t>
            </w:r>
          </w:p>
          <w:p w:rsidR="00C97BEE" w:rsidRDefault="00C97BEE">
            <w:pPr>
              <w:pStyle w:val="ListeParagraf"/>
              <w:numPr>
                <w:ilvl w:val="0"/>
                <w:numId w:val="41"/>
              </w:numPr>
              <w:tabs>
                <w:tab w:val="left" w:pos="1202"/>
              </w:tabs>
              <w:autoSpaceDE w:val="0"/>
              <w:autoSpaceDN w:val="0"/>
              <w:adjustRightInd w:val="0"/>
              <w:spacing w:before="0" w:beforeAutospacing="0" w:after="0" w:afterAutospacing="0"/>
              <w:contextualSpacing/>
              <w:jc w:val="both"/>
              <w:rPr>
                <w:rFonts w:cstheme="minorBidi"/>
                <w:bCs/>
                <w:lang w:eastAsia="en-US"/>
              </w:rPr>
            </w:pPr>
            <w:r>
              <w:rPr>
                <w:rFonts w:cstheme="minorBidi"/>
                <w:bCs/>
                <w:iCs/>
                <w:lang w:eastAsia="en-US"/>
              </w:rPr>
              <w:t>U.D.A. Belirleme Kuralları</w:t>
            </w:r>
          </w:p>
          <w:p w:rsidR="00C97BEE" w:rsidRDefault="00C97BEE">
            <w:pPr>
              <w:pStyle w:val="ListeParagraf"/>
              <w:numPr>
                <w:ilvl w:val="0"/>
                <w:numId w:val="41"/>
              </w:numPr>
              <w:tabs>
                <w:tab w:val="left" w:pos="1202"/>
              </w:tabs>
              <w:autoSpaceDE w:val="0"/>
              <w:autoSpaceDN w:val="0"/>
              <w:adjustRightInd w:val="0"/>
              <w:spacing w:before="0" w:beforeAutospacing="0" w:after="0" w:afterAutospacing="0"/>
              <w:contextualSpacing/>
              <w:jc w:val="both"/>
              <w:rPr>
                <w:rFonts w:cstheme="minorBidi"/>
                <w:bCs/>
                <w:iCs/>
                <w:lang w:eastAsia="en-US"/>
              </w:rPr>
            </w:pPr>
            <w:r>
              <w:rPr>
                <w:rFonts w:cstheme="minorBidi"/>
                <w:bCs/>
                <w:iCs/>
                <w:lang w:eastAsia="en-US"/>
              </w:rPr>
              <w:t xml:space="preserve">Bilişsel Alanla İlgili Hedefler </w:t>
            </w:r>
          </w:p>
          <w:p w:rsidR="00C97BEE" w:rsidRDefault="00C97BEE">
            <w:pPr>
              <w:pStyle w:val="ListeParagraf"/>
              <w:numPr>
                <w:ilvl w:val="0"/>
                <w:numId w:val="41"/>
              </w:numPr>
              <w:tabs>
                <w:tab w:val="left" w:pos="1202"/>
              </w:tabs>
              <w:autoSpaceDE w:val="0"/>
              <w:autoSpaceDN w:val="0"/>
              <w:adjustRightInd w:val="0"/>
              <w:spacing w:before="0" w:beforeAutospacing="0" w:after="0" w:afterAutospacing="0"/>
              <w:contextualSpacing/>
              <w:jc w:val="both"/>
              <w:rPr>
                <w:rFonts w:cstheme="minorBidi"/>
                <w:bCs/>
                <w:iCs/>
                <w:lang w:eastAsia="en-US"/>
              </w:rPr>
            </w:pPr>
            <w:proofErr w:type="spellStart"/>
            <w:r>
              <w:rPr>
                <w:rFonts w:cstheme="minorBidi"/>
                <w:bCs/>
                <w:iCs/>
                <w:lang w:eastAsia="en-US"/>
              </w:rPr>
              <w:t>Psiko</w:t>
            </w:r>
            <w:proofErr w:type="spellEnd"/>
            <w:r>
              <w:rPr>
                <w:rFonts w:cstheme="minorBidi"/>
                <w:bCs/>
                <w:iCs/>
                <w:lang w:eastAsia="en-US"/>
              </w:rPr>
              <w:t xml:space="preserve">-Motor Alanla İlgili Hedefler  </w:t>
            </w:r>
          </w:p>
          <w:p w:rsidR="00C97BEE" w:rsidRDefault="00C97BEE">
            <w:pPr>
              <w:pStyle w:val="ListeParagraf"/>
              <w:numPr>
                <w:ilvl w:val="0"/>
                <w:numId w:val="41"/>
              </w:numPr>
              <w:tabs>
                <w:tab w:val="left" w:pos="1202"/>
              </w:tabs>
              <w:autoSpaceDE w:val="0"/>
              <w:autoSpaceDN w:val="0"/>
              <w:adjustRightInd w:val="0"/>
              <w:spacing w:before="0" w:beforeAutospacing="0" w:after="0" w:afterAutospacing="0"/>
              <w:contextualSpacing/>
              <w:jc w:val="both"/>
              <w:rPr>
                <w:rFonts w:cstheme="minorBidi"/>
                <w:bCs/>
                <w:iCs/>
                <w:lang w:eastAsia="en-US"/>
              </w:rPr>
            </w:pPr>
            <w:r>
              <w:rPr>
                <w:rFonts w:cstheme="minorBidi"/>
                <w:bCs/>
                <w:iCs/>
                <w:lang w:eastAsia="en-US"/>
              </w:rPr>
              <w:t>Duyuşsal- Soysal Alan</w:t>
            </w:r>
          </w:p>
          <w:p w:rsidR="00C97BEE" w:rsidRDefault="00C97BEE">
            <w:pPr>
              <w:pStyle w:val="ListeParagraf"/>
              <w:numPr>
                <w:ilvl w:val="0"/>
                <w:numId w:val="41"/>
              </w:numPr>
              <w:tabs>
                <w:tab w:val="left" w:pos="1202"/>
              </w:tabs>
              <w:autoSpaceDE w:val="0"/>
              <w:autoSpaceDN w:val="0"/>
              <w:adjustRightInd w:val="0"/>
              <w:spacing w:before="0" w:beforeAutospacing="0" w:after="0" w:afterAutospacing="0"/>
              <w:contextualSpacing/>
              <w:jc w:val="both"/>
              <w:rPr>
                <w:rFonts w:cstheme="minorBidi"/>
                <w:bCs/>
                <w:iCs/>
                <w:lang w:eastAsia="en-US"/>
              </w:rPr>
            </w:pPr>
            <w:r>
              <w:rPr>
                <w:rFonts w:cstheme="minorBidi"/>
                <w:bCs/>
                <w:iCs/>
                <w:lang w:eastAsia="en-US"/>
              </w:rPr>
              <w:t xml:space="preserve">Dil ve Konuşma  </w:t>
            </w:r>
          </w:p>
          <w:p w:rsidR="00C97BEE" w:rsidRDefault="00C97BEE">
            <w:pPr>
              <w:pStyle w:val="ListeParagraf"/>
              <w:numPr>
                <w:ilvl w:val="0"/>
                <w:numId w:val="41"/>
              </w:numPr>
              <w:tabs>
                <w:tab w:val="left" w:pos="1202"/>
              </w:tabs>
              <w:autoSpaceDE w:val="0"/>
              <w:autoSpaceDN w:val="0"/>
              <w:adjustRightInd w:val="0"/>
              <w:spacing w:before="0" w:beforeAutospacing="0" w:after="0" w:afterAutospacing="0"/>
              <w:contextualSpacing/>
              <w:jc w:val="both"/>
              <w:rPr>
                <w:rFonts w:cstheme="minorBidi"/>
                <w:bCs/>
                <w:lang w:eastAsia="en-US"/>
              </w:rPr>
            </w:pPr>
            <w:r>
              <w:rPr>
                <w:rFonts w:cstheme="minorBidi"/>
                <w:bCs/>
                <w:iCs/>
                <w:lang w:eastAsia="en-US"/>
              </w:rPr>
              <w:t>İş ve Mesleki Beceriler</w:t>
            </w:r>
            <w:r>
              <w:rPr>
                <w:rFonts w:cstheme="minorBidi"/>
                <w:bCs/>
                <w:lang w:eastAsia="en-US"/>
              </w:rPr>
              <w:t xml:space="preserve"> </w:t>
            </w:r>
          </w:p>
          <w:p w:rsidR="00C97BEE" w:rsidRDefault="00C97BEE">
            <w:pPr>
              <w:pStyle w:val="ListeParagraf"/>
              <w:numPr>
                <w:ilvl w:val="0"/>
                <w:numId w:val="40"/>
              </w:numPr>
              <w:ind w:right="-6"/>
              <w:contextualSpacing/>
              <w:jc w:val="both"/>
              <w:rPr>
                <w:rFonts w:cstheme="minorBidi"/>
                <w:bCs/>
                <w:lang w:eastAsia="en-US"/>
              </w:rPr>
            </w:pPr>
            <w:r>
              <w:rPr>
                <w:rFonts w:cstheme="minorBidi"/>
                <w:bCs/>
                <w:lang w:eastAsia="en-US"/>
              </w:rPr>
              <w:t>Kısa Dönemli Amaçlar</w:t>
            </w:r>
          </w:p>
          <w:p w:rsidR="00C97BEE" w:rsidRDefault="00C97BEE">
            <w:pPr>
              <w:pStyle w:val="ListeParagraf"/>
              <w:numPr>
                <w:ilvl w:val="0"/>
                <w:numId w:val="40"/>
              </w:numPr>
              <w:ind w:right="-6"/>
              <w:contextualSpacing/>
              <w:jc w:val="both"/>
              <w:rPr>
                <w:rFonts w:cstheme="minorBidi"/>
                <w:bCs/>
                <w:lang w:eastAsia="en-US"/>
              </w:rPr>
            </w:pPr>
            <w:r>
              <w:rPr>
                <w:rFonts w:cstheme="minorBidi"/>
                <w:bCs/>
                <w:lang w:eastAsia="en-US"/>
              </w:rPr>
              <w:t xml:space="preserve">Bireyselleştirilmiş Öğretim Programı (BÖP) </w:t>
            </w:r>
          </w:p>
          <w:p w:rsidR="00C97BEE" w:rsidRDefault="00C97BEE">
            <w:pPr>
              <w:pStyle w:val="ListeParagraf"/>
              <w:numPr>
                <w:ilvl w:val="0"/>
                <w:numId w:val="40"/>
              </w:numPr>
              <w:ind w:right="-6"/>
              <w:contextualSpacing/>
              <w:jc w:val="both"/>
              <w:rPr>
                <w:rFonts w:cstheme="minorBidi"/>
                <w:bCs/>
                <w:lang w:eastAsia="en-US"/>
              </w:rPr>
            </w:pPr>
            <w:r>
              <w:rPr>
                <w:rFonts w:cstheme="minorBidi"/>
                <w:bCs/>
                <w:lang w:eastAsia="en-US"/>
              </w:rPr>
              <w:t>Öğretim Planının Desenlenmesi</w:t>
            </w:r>
          </w:p>
          <w:p w:rsidR="00C97BEE" w:rsidRDefault="00C97BEE">
            <w:pPr>
              <w:pStyle w:val="ListeParagraf"/>
              <w:numPr>
                <w:ilvl w:val="0"/>
                <w:numId w:val="40"/>
              </w:numPr>
              <w:ind w:right="-6"/>
              <w:contextualSpacing/>
              <w:jc w:val="both"/>
              <w:rPr>
                <w:rFonts w:cstheme="minorBidi"/>
                <w:bCs/>
                <w:lang w:eastAsia="en-US"/>
              </w:rPr>
            </w:pPr>
            <w:r>
              <w:rPr>
                <w:rFonts w:cstheme="minorBidi"/>
                <w:bCs/>
                <w:lang w:eastAsia="en-US"/>
              </w:rPr>
              <w:t>Gerekli Araç ve Gereçlerin Hazırlanması ve Hizmetlerin Oluşturulması</w:t>
            </w:r>
          </w:p>
          <w:p w:rsidR="00C97BEE" w:rsidRDefault="00C97BEE">
            <w:pPr>
              <w:pStyle w:val="ListeParagraf"/>
              <w:numPr>
                <w:ilvl w:val="0"/>
                <w:numId w:val="40"/>
              </w:numPr>
              <w:ind w:right="-6"/>
              <w:contextualSpacing/>
              <w:jc w:val="both"/>
              <w:rPr>
                <w:rFonts w:cstheme="minorBidi"/>
                <w:bCs/>
                <w:lang w:eastAsia="en-US"/>
              </w:rPr>
            </w:pPr>
            <w:r>
              <w:rPr>
                <w:rFonts w:cstheme="minorBidi"/>
                <w:bCs/>
                <w:lang w:eastAsia="en-US"/>
              </w:rPr>
              <w:t>Hizmetler Arasında Koordinasyonun Sağlanması</w:t>
            </w:r>
          </w:p>
          <w:p w:rsidR="00C97BEE" w:rsidRDefault="00C97BEE">
            <w:pPr>
              <w:pStyle w:val="ListeParagraf"/>
              <w:numPr>
                <w:ilvl w:val="0"/>
                <w:numId w:val="40"/>
              </w:numPr>
              <w:ind w:right="-6"/>
              <w:contextualSpacing/>
              <w:jc w:val="both"/>
              <w:rPr>
                <w:rFonts w:cstheme="minorBidi"/>
                <w:bCs/>
                <w:lang w:eastAsia="en-US"/>
              </w:rPr>
            </w:pPr>
            <w:r>
              <w:rPr>
                <w:rFonts w:cstheme="minorBidi"/>
                <w:bCs/>
                <w:lang w:eastAsia="en-US"/>
              </w:rPr>
              <w:t>Öğretim Planının Uygulanması</w:t>
            </w:r>
          </w:p>
          <w:p w:rsidR="00C97BEE" w:rsidRDefault="00C97BEE">
            <w:pPr>
              <w:pStyle w:val="ListeParagraf"/>
              <w:numPr>
                <w:ilvl w:val="0"/>
                <w:numId w:val="40"/>
              </w:numPr>
              <w:ind w:right="-6"/>
              <w:contextualSpacing/>
              <w:jc w:val="both"/>
              <w:rPr>
                <w:rFonts w:cstheme="minorBidi"/>
                <w:bCs/>
                <w:lang w:eastAsia="en-US"/>
              </w:rPr>
            </w:pPr>
            <w:r>
              <w:rPr>
                <w:rFonts w:cstheme="minorBidi"/>
                <w:bCs/>
                <w:lang w:eastAsia="en-US"/>
              </w:rPr>
              <w:t>Öğretimin Değerlendirilmesi</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cstheme="minorBidi"/>
                <w:bCs/>
                <w:lang w:eastAsia="en-US"/>
              </w:rPr>
            </w:pPr>
            <w:proofErr w:type="spellStart"/>
            <w:r>
              <w:rPr>
                <w:rFonts w:eastAsia="TimesNewRoman,Bold"/>
                <w:bCs/>
                <w:color w:val="000000" w:themeColor="text1"/>
                <w:lang w:eastAsia="en-US"/>
              </w:rPr>
              <w:t>Formal</w:t>
            </w:r>
            <w:proofErr w:type="spellEnd"/>
            <w:r>
              <w:rPr>
                <w:rFonts w:cstheme="minorBidi"/>
                <w:bCs/>
                <w:lang w:eastAsia="en-US"/>
              </w:rPr>
              <w:t xml:space="preserve"> Testler</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cstheme="minorBidi"/>
                <w:bCs/>
                <w:lang w:eastAsia="en-US"/>
              </w:rPr>
            </w:pPr>
            <w:proofErr w:type="spellStart"/>
            <w:r>
              <w:rPr>
                <w:rFonts w:cstheme="minorBidi"/>
                <w:bCs/>
                <w:lang w:eastAsia="en-US"/>
              </w:rPr>
              <w:t>İnformal</w:t>
            </w:r>
            <w:proofErr w:type="spellEnd"/>
            <w:r>
              <w:rPr>
                <w:rFonts w:cstheme="minorBidi"/>
                <w:bCs/>
                <w:lang w:eastAsia="en-US"/>
              </w:rPr>
              <w:t xml:space="preserve"> Değerlendirme Teknikleri</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4</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1</w:t>
            </w:r>
            <w:r w:rsidR="00C97BEE">
              <w:rPr>
                <w:rFonts w:ascii="Times New Roman" w:hAnsi="Times New Roman" w:cs="Times New Roman"/>
                <w:b/>
                <w:bCs/>
                <w:color w:val="000000" w:themeColor="text1"/>
                <w:sz w:val="24"/>
                <w:szCs w:val="24"/>
                <w:lang w:eastAsia="en-US"/>
              </w:rPr>
              <w:t>6</w:t>
            </w: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720"/>
              </w:tabs>
              <w:autoSpaceDE w:val="0"/>
              <w:autoSpaceDN w:val="0"/>
              <w:adjustRightInd w:val="0"/>
              <w:spacing w:after="0" w:line="240" w:lineRule="auto"/>
              <w:jc w:val="both"/>
              <w:rPr>
                <w:rFonts w:ascii="Times New Roman" w:eastAsia="TimesNewRoman,Bold" w:hAnsi="Times New Roman" w:cs="Times New Roman"/>
                <w:b/>
                <w:bCs/>
                <w:color w:val="000000" w:themeColor="text1"/>
                <w:sz w:val="24"/>
                <w:szCs w:val="24"/>
                <w:lang w:eastAsia="en-US"/>
              </w:rPr>
            </w:pPr>
            <w:proofErr w:type="spellStart"/>
            <w:r>
              <w:rPr>
                <w:rFonts w:ascii="Times New Roman" w:eastAsia="TimesNewRoman,Bold" w:hAnsi="Times New Roman" w:cs="Times New Roman"/>
                <w:b/>
                <w:bCs/>
                <w:color w:val="000000" w:themeColor="text1"/>
                <w:sz w:val="24"/>
                <w:szCs w:val="24"/>
                <w:lang w:eastAsia="en-US"/>
              </w:rPr>
              <w:t>BEP’i</w:t>
            </w:r>
            <w:proofErr w:type="spellEnd"/>
            <w:r>
              <w:rPr>
                <w:rFonts w:ascii="Times New Roman" w:eastAsia="TimesNewRoman,Bold" w:hAnsi="Times New Roman" w:cs="Times New Roman"/>
                <w:b/>
                <w:bCs/>
                <w:color w:val="000000" w:themeColor="text1"/>
                <w:sz w:val="24"/>
                <w:szCs w:val="24"/>
                <w:lang w:eastAsia="en-US"/>
              </w:rPr>
              <w:t xml:space="preserve"> Değerlendirme </w:t>
            </w:r>
          </w:p>
          <w:p w:rsidR="00C97BEE" w:rsidRDefault="00C97BEE">
            <w:pPr>
              <w:numPr>
                <w:ilvl w:val="0"/>
                <w:numId w:val="42"/>
              </w:numPr>
              <w:spacing w:after="0" w:line="240" w:lineRule="auto"/>
              <w:ind w:right="-6"/>
              <w:jc w:val="both"/>
              <w:rPr>
                <w:rFonts w:ascii="Times New Roman" w:eastAsia="TimesNewRoman,Bold" w:hAnsi="Times New Roman" w:cs="Times New Roman"/>
                <w:b/>
                <w:bCs/>
                <w:color w:val="000000" w:themeColor="text1"/>
                <w:sz w:val="24"/>
                <w:szCs w:val="24"/>
                <w:lang w:eastAsia="en-US"/>
              </w:rPr>
            </w:pPr>
            <w:r>
              <w:rPr>
                <w:rFonts w:ascii="Times New Roman" w:hAnsi="Times New Roman"/>
                <w:bCs/>
                <w:iCs/>
                <w:sz w:val="24"/>
                <w:szCs w:val="24"/>
                <w:lang w:eastAsia="en-US"/>
              </w:rPr>
              <w:t>Yöntemler</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Sevk Etme (Gönderme) Formu</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lastRenderedPageBreak/>
              <w:t>Okul Kayıtları (Karne, Ruhsal Dosya</w:t>
            </w:r>
            <w:proofErr w:type="gramStart"/>
            <w:r>
              <w:rPr>
                <w:rFonts w:eastAsia="TimesNewRoman,Bold"/>
                <w:bCs/>
                <w:color w:val="000000" w:themeColor="text1"/>
                <w:lang w:eastAsia="en-US"/>
              </w:rPr>
              <w:t>….</w:t>
            </w:r>
            <w:proofErr w:type="gramEnd"/>
            <w:r>
              <w:rPr>
                <w:rFonts w:eastAsia="TimesNewRoman,Bold"/>
                <w:bCs/>
                <w:color w:val="000000" w:themeColor="text1"/>
                <w:lang w:eastAsia="en-US"/>
              </w:rPr>
              <w:t>v.s)</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Standart Testler (Zeka, Başarı, Kişilik</w:t>
            </w:r>
            <w:proofErr w:type="gramStart"/>
            <w:r>
              <w:rPr>
                <w:rFonts w:eastAsia="TimesNewRoman,Bold"/>
                <w:bCs/>
                <w:color w:val="000000" w:themeColor="text1"/>
                <w:lang w:eastAsia="en-US"/>
              </w:rPr>
              <w:t>….</w:t>
            </w:r>
            <w:proofErr w:type="gramEnd"/>
            <w:r>
              <w:rPr>
                <w:rFonts w:eastAsia="TimesNewRoman,Bold"/>
                <w:bCs/>
                <w:color w:val="000000" w:themeColor="text1"/>
                <w:lang w:eastAsia="en-US"/>
              </w:rPr>
              <w:t>v.s)</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 xml:space="preserve">Gelişimsel Ölçekler </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Kaba Değerlendirme Formları</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Kontrol Listeleri</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Ölçüt Bağımlı Testler</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Gözlem</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Görüşmeler</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Çalışma Örnekleri</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Danışma</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Aile Görüşmeleri</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Ölçüt Bağımlı Değerlendirme Sonuçları</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Doktor Raporları</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Sınıf/Ev/Çevre Gözlemleri</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Hazırladığı Ödevler</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Öğretmen Raporları ve Görüşmeleri</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Standart Test Sonuçları</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Okul Personelinin veya Ailenin Yaptığı Gözlemler</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Öğrencinin Kendisinden Alınan Bilgiler</w:t>
            </w:r>
          </w:p>
          <w:p w:rsidR="00C97BEE" w:rsidRDefault="00C97BEE">
            <w:pPr>
              <w:numPr>
                <w:ilvl w:val="0"/>
                <w:numId w:val="42"/>
              </w:numPr>
              <w:spacing w:after="0" w:line="240" w:lineRule="auto"/>
              <w:ind w:right="-6"/>
              <w:jc w:val="both"/>
              <w:rPr>
                <w:rFonts w:ascii="Times New Roman" w:eastAsia="TimesNewRoman,Bold" w:hAnsi="Times New Roman" w:cs="Times New Roman"/>
                <w:bCs/>
                <w:color w:val="000000" w:themeColor="text1"/>
                <w:sz w:val="24"/>
                <w:szCs w:val="24"/>
                <w:lang w:eastAsia="en-US"/>
              </w:rPr>
            </w:pPr>
            <w:r>
              <w:rPr>
                <w:rFonts w:ascii="Times New Roman" w:eastAsia="TimesNewRoman,Bold" w:hAnsi="Times New Roman" w:cs="Times New Roman"/>
                <w:bCs/>
                <w:color w:val="000000" w:themeColor="text1"/>
                <w:sz w:val="24"/>
                <w:szCs w:val="24"/>
                <w:lang w:eastAsia="en-US"/>
              </w:rPr>
              <w:t>Kaynaklar</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Akademik Performans</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 xml:space="preserve">Sosyal - Duygusal Durum </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Motor Becerileri</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İletişim Durumu</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İşitme</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 xml:space="preserve">Görme </w:t>
            </w:r>
          </w:p>
          <w:p w:rsidR="00C97BEE" w:rsidRDefault="00C97BEE">
            <w:pPr>
              <w:pStyle w:val="ListeParagraf"/>
              <w:numPr>
                <w:ilvl w:val="1"/>
                <w:numId w:val="37"/>
              </w:numPr>
              <w:tabs>
                <w:tab w:val="left" w:pos="1202"/>
              </w:tabs>
              <w:autoSpaceDE w:val="0"/>
              <w:autoSpaceDN w:val="0"/>
              <w:adjustRightInd w:val="0"/>
              <w:spacing w:before="0" w:beforeAutospacing="0" w:after="0" w:afterAutospacing="0"/>
              <w:ind w:hanging="698"/>
              <w:contextualSpacing/>
              <w:jc w:val="both"/>
              <w:rPr>
                <w:rFonts w:eastAsia="TimesNewRoman,Bold"/>
                <w:bCs/>
                <w:color w:val="000000" w:themeColor="text1"/>
                <w:lang w:eastAsia="en-US"/>
              </w:rPr>
            </w:pPr>
            <w:r>
              <w:rPr>
                <w:rFonts w:eastAsia="TimesNewRoman,Bold"/>
                <w:bCs/>
                <w:color w:val="000000" w:themeColor="text1"/>
                <w:lang w:eastAsia="en-US"/>
              </w:rPr>
              <w:t>Fiziksel</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lastRenderedPageBreak/>
              <w:t>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8</w:t>
            </w:r>
          </w:p>
        </w:tc>
      </w:tr>
      <w:tr w:rsidR="00C97BEE" w:rsidTr="00C97BEE">
        <w:tc>
          <w:tcPr>
            <w:tcW w:w="6260" w:type="dxa"/>
            <w:tcBorders>
              <w:top w:val="single" w:sz="4" w:space="0" w:color="auto"/>
              <w:left w:val="single" w:sz="4" w:space="0" w:color="auto"/>
              <w:bottom w:val="single" w:sz="4" w:space="0" w:color="auto"/>
              <w:right w:val="single" w:sz="4" w:space="0" w:color="auto"/>
            </w:tcBorders>
            <w:hideMark/>
          </w:tcPr>
          <w:p w:rsidR="00C97BEE" w:rsidRDefault="00C97BEE">
            <w:pPr>
              <w:tabs>
                <w:tab w:val="left" w:pos="332"/>
                <w:tab w:val="left" w:pos="426"/>
              </w:tabs>
              <w:spacing w:after="0" w:line="240" w:lineRule="auto"/>
              <w:ind w:right="-567"/>
              <w:jc w:val="both"/>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lastRenderedPageBreak/>
              <w:t>Toplam</w:t>
            </w:r>
          </w:p>
        </w:tc>
        <w:tc>
          <w:tcPr>
            <w:tcW w:w="125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80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16</w:t>
            </w:r>
            <w:r w:rsidR="00C97BEE">
              <w:rPr>
                <w:rFonts w:ascii="Times New Roman" w:hAnsi="Times New Roman" w:cs="Times New Roman"/>
                <w:b/>
                <w:bCs/>
                <w:color w:val="000000" w:themeColor="text1"/>
                <w:sz w:val="24"/>
                <w:szCs w:val="24"/>
                <w:lang w:eastAsia="en-US"/>
              </w:rPr>
              <w:t>0</w:t>
            </w:r>
          </w:p>
        </w:tc>
      </w:tr>
      <w:tr w:rsidR="00C97BEE" w:rsidTr="00C97BEE">
        <w:tc>
          <w:tcPr>
            <w:tcW w:w="6260" w:type="dxa"/>
            <w:tcBorders>
              <w:top w:val="single" w:sz="4" w:space="0" w:color="auto"/>
              <w:left w:val="single" w:sz="4" w:space="0" w:color="auto"/>
              <w:bottom w:val="single" w:sz="4" w:space="0" w:color="auto"/>
              <w:right w:val="single" w:sz="4" w:space="0" w:color="auto"/>
            </w:tcBorders>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Genel Toplam</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C97BEE" w:rsidRDefault="00C97BEE">
            <w:pPr>
              <w:spacing w:after="0" w:line="240" w:lineRule="auto"/>
              <w:ind w:right="-567"/>
              <w:jc w:val="center"/>
              <w:rPr>
                <w:rFonts w:ascii="Times New Roman" w:hAnsi="Times New Roman" w:cs="Times New Roman"/>
                <w:b/>
                <w:bCs/>
                <w:color w:val="000000" w:themeColor="text1"/>
                <w:sz w:val="24"/>
                <w:szCs w:val="24"/>
                <w:lang w:eastAsia="en-US"/>
              </w:rPr>
            </w:pPr>
          </w:p>
          <w:p w:rsidR="00C97BEE" w:rsidRDefault="00E0273A">
            <w:pPr>
              <w:spacing w:after="0" w:line="240" w:lineRule="auto"/>
              <w:ind w:right="-567"/>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w:t>
            </w:r>
            <w:r w:rsidR="00C97BEE">
              <w:rPr>
                <w:rFonts w:ascii="Times New Roman" w:hAnsi="Times New Roman" w:cs="Times New Roman"/>
                <w:b/>
                <w:bCs/>
                <w:color w:val="000000" w:themeColor="text1"/>
                <w:sz w:val="24"/>
                <w:szCs w:val="24"/>
                <w:lang w:eastAsia="en-US"/>
              </w:rPr>
              <w:t>40</w:t>
            </w:r>
          </w:p>
        </w:tc>
      </w:tr>
    </w:tbl>
    <w:p w:rsidR="00C97BEE" w:rsidRDefault="00C97BEE" w:rsidP="00C97BEE">
      <w:pPr>
        <w:pStyle w:val="ListeParagraf"/>
        <w:numPr>
          <w:ilvl w:val="0"/>
          <w:numId w:val="57"/>
        </w:numPr>
        <w:spacing w:before="0" w:beforeAutospacing="0" w:after="0" w:afterAutospacing="0"/>
        <w:ind w:right="-567"/>
        <w:contextualSpacing/>
        <w:jc w:val="both"/>
        <w:rPr>
          <w:b/>
          <w:bCs/>
          <w:color w:val="000000" w:themeColor="text1"/>
        </w:rPr>
      </w:pPr>
      <w:r>
        <w:rPr>
          <w:b/>
          <w:bCs/>
          <w:color w:val="000000" w:themeColor="text1"/>
        </w:rPr>
        <w:t>ÖĞRETİM YÖNTEM TEKNİK VE STRATEJİLERİ</w:t>
      </w:r>
    </w:p>
    <w:p w:rsidR="00C97BEE" w:rsidRDefault="00C97BEE" w:rsidP="00C97BEE">
      <w:pPr>
        <w:pStyle w:val="ListeParagraf"/>
        <w:spacing w:before="0" w:beforeAutospacing="0" w:after="0" w:afterAutospacing="0"/>
        <w:ind w:left="714" w:right="-567"/>
        <w:contextualSpacing/>
        <w:jc w:val="both"/>
        <w:rPr>
          <w:b/>
          <w:bCs/>
          <w:color w:val="000000" w:themeColor="text1"/>
        </w:rPr>
      </w:pPr>
    </w:p>
    <w:p w:rsidR="00C97BEE" w:rsidRDefault="00C97BEE" w:rsidP="00C97BEE">
      <w:pPr>
        <w:pStyle w:val="ListeParagraf"/>
        <w:numPr>
          <w:ilvl w:val="0"/>
          <w:numId w:val="58"/>
        </w:numPr>
        <w:spacing w:after="0" w:afterAutospacing="0"/>
        <w:contextualSpacing/>
        <w:rPr>
          <w:bCs/>
        </w:rPr>
      </w:pPr>
      <w:r>
        <w:rPr>
          <w:bCs/>
        </w:rPr>
        <w:t>Programın hedeflerine ulaşmak için; aktif öğrenme yöntem ve teknikleri kullanılacaktır.</w:t>
      </w:r>
    </w:p>
    <w:p w:rsidR="00C97BEE" w:rsidRDefault="00C97BEE" w:rsidP="00C97BEE">
      <w:pPr>
        <w:pStyle w:val="ListeParagraf"/>
        <w:numPr>
          <w:ilvl w:val="0"/>
          <w:numId w:val="58"/>
        </w:numPr>
        <w:spacing w:after="0" w:afterAutospacing="0"/>
        <w:contextualSpacing/>
        <w:rPr>
          <w:bCs/>
        </w:rPr>
      </w:pPr>
      <w:r>
        <w:rPr>
          <w:bCs/>
        </w:rPr>
        <w:t>Katılımcılara eğitim ile ilgili ders notları elektronik ortamda verilecektir.</w:t>
      </w:r>
    </w:p>
    <w:p w:rsidR="00C97BEE" w:rsidRDefault="00C97BEE" w:rsidP="00C97BEE">
      <w:pPr>
        <w:pStyle w:val="ListeParagraf"/>
        <w:numPr>
          <w:ilvl w:val="0"/>
          <w:numId w:val="58"/>
        </w:numPr>
        <w:spacing w:after="0" w:afterAutospacing="0"/>
        <w:contextualSpacing/>
        <w:rPr>
          <w:bCs/>
        </w:rPr>
      </w:pPr>
      <w:r>
        <w:rPr>
          <w:bCs/>
        </w:rPr>
        <w:t xml:space="preserve">Bu faaliyet, uzaktan eğitim yaklaşımı ile düzenlendiğinde </w:t>
      </w:r>
      <w:proofErr w:type="gramStart"/>
      <w:r>
        <w:rPr>
          <w:bCs/>
        </w:rPr>
        <w:t>modül</w:t>
      </w:r>
      <w:proofErr w:type="gramEnd"/>
      <w:r>
        <w:rPr>
          <w:bCs/>
        </w:rPr>
        <w:t xml:space="preserve"> programı kullanılacaktır.</w:t>
      </w:r>
    </w:p>
    <w:p w:rsidR="00C97BEE" w:rsidRDefault="00C97BEE" w:rsidP="00C97BEE">
      <w:pPr>
        <w:pStyle w:val="ListeParagraf"/>
        <w:spacing w:after="0" w:afterAutospacing="0"/>
        <w:contextualSpacing/>
        <w:rPr>
          <w:bCs/>
        </w:rPr>
      </w:pPr>
    </w:p>
    <w:p w:rsidR="00C97BEE" w:rsidRDefault="00C97BEE" w:rsidP="00C97BEE">
      <w:pPr>
        <w:pStyle w:val="ListeParagraf"/>
        <w:numPr>
          <w:ilvl w:val="0"/>
          <w:numId w:val="59"/>
        </w:numPr>
        <w:spacing w:before="0" w:beforeAutospacing="0" w:after="0" w:afterAutospacing="0"/>
        <w:ind w:left="714" w:hanging="357"/>
        <w:contextualSpacing/>
        <w:jc w:val="both"/>
        <w:rPr>
          <w:b/>
          <w:color w:val="000000" w:themeColor="text1"/>
        </w:rPr>
      </w:pPr>
      <w:r>
        <w:rPr>
          <w:b/>
          <w:color w:val="000000" w:themeColor="text1"/>
        </w:rPr>
        <w:t>ÖLÇME VE DEĞERLENDİRME</w:t>
      </w:r>
    </w:p>
    <w:p w:rsidR="00C97BEE" w:rsidRDefault="00C97BEE" w:rsidP="00C97BEE">
      <w:pPr>
        <w:pStyle w:val="ListeParagraf"/>
        <w:tabs>
          <w:tab w:val="left" w:pos="426"/>
          <w:tab w:val="left" w:pos="709"/>
          <w:tab w:val="left" w:pos="851"/>
        </w:tabs>
        <w:spacing w:before="0" w:beforeAutospacing="0" w:after="0" w:afterAutospacing="0"/>
        <w:ind w:left="1428"/>
        <w:contextualSpacing/>
        <w:jc w:val="both"/>
        <w:rPr>
          <w:color w:val="000000" w:themeColor="text1"/>
        </w:rPr>
      </w:pPr>
    </w:p>
    <w:p w:rsidR="00C97BEE" w:rsidRDefault="00C97BEE" w:rsidP="00C97BEE">
      <w:pPr>
        <w:pStyle w:val="ListeParagraf"/>
        <w:numPr>
          <w:ilvl w:val="0"/>
          <w:numId w:val="60"/>
        </w:numPr>
        <w:tabs>
          <w:tab w:val="left" w:pos="426"/>
          <w:tab w:val="left" w:pos="709"/>
          <w:tab w:val="left" w:pos="851"/>
        </w:tabs>
        <w:spacing w:after="0" w:afterAutospacing="0"/>
        <w:contextualSpacing/>
        <w:jc w:val="both"/>
        <w:rPr>
          <w:color w:val="000000" w:themeColor="text1"/>
        </w:rPr>
      </w:pPr>
      <w:r>
        <w:rPr>
          <w:color w:val="000000" w:themeColor="text1"/>
        </w:rPr>
        <w:t>Kursiyerlerin başarı</w:t>
      </w:r>
      <w:r w:rsidR="00E0273A">
        <w:rPr>
          <w:color w:val="000000" w:themeColor="text1"/>
        </w:rPr>
        <w:t>sını değerlendirmek amacıyla 50</w:t>
      </w:r>
      <w:r>
        <w:rPr>
          <w:color w:val="000000" w:themeColor="text1"/>
        </w:rPr>
        <w:t xml:space="preserve"> sorudan oluşan ve tüm konuları kapsayan çoktan seçmeli test sınavı yapılacak, 45 ve üzeri not alanlar başarılı sayılacaktır.</w:t>
      </w:r>
    </w:p>
    <w:p w:rsidR="00C97BEE" w:rsidRDefault="00C97BEE" w:rsidP="00C97BEE">
      <w:pPr>
        <w:pStyle w:val="ListeParagraf"/>
        <w:numPr>
          <w:ilvl w:val="0"/>
          <w:numId w:val="60"/>
        </w:numPr>
        <w:tabs>
          <w:tab w:val="left" w:pos="426"/>
          <w:tab w:val="left" w:pos="709"/>
          <w:tab w:val="left" w:pos="851"/>
        </w:tabs>
        <w:spacing w:after="0" w:afterAutospacing="0"/>
        <w:contextualSpacing/>
        <w:jc w:val="both"/>
        <w:rPr>
          <w:color w:val="000000" w:themeColor="text1"/>
        </w:rPr>
      </w:pPr>
      <w:r>
        <w:rPr>
          <w:color w:val="000000" w:themeColor="text1"/>
        </w:rPr>
        <w:t>Başarılı olanlara “Kurs Belgesi” (sertifika), başarısız olanlara istemeleri halinde “</w:t>
      </w:r>
      <w:ins w:id="7" w:author="Furkan MEMIS" w:date="2014-01-08T16:10:00Z">
        <w:r w:rsidR="003A22AD">
          <w:rPr>
            <w:color w:val="000000" w:themeColor="text1"/>
          </w:rPr>
          <w:t>Katılım Belgesi</w:t>
        </w:r>
      </w:ins>
      <w:r>
        <w:rPr>
          <w:color w:val="000000" w:themeColor="text1"/>
        </w:rPr>
        <w:t>.” verilecektir.</w:t>
      </w:r>
    </w:p>
    <w:p w:rsidR="00C97BEE" w:rsidRDefault="00C97BEE" w:rsidP="00C97BEE">
      <w:pPr>
        <w:pStyle w:val="ListeParagraf"/>
        <w:tabs>
          <w:tab w:val="left" w:pos="426"/>
          <w:tab w:val="left" w:pos="709"/>
          <w:tab w:val="left" w:pos="851"/>
        </w:tabs>
        <w:spacing w:before="0" w:beforeAutospacing="0" w:after="0" w:afterAutospacing="0"/>
        <w:ind w:left="1428"/>
        <w:contextualSpacing/>
        <w:jc w:val="both"/>
        <w:rPr>
          <w:color w:val="000000" w:themeColor="text1"/>
        </w:rPr>
      </w:pPr>
    </w:p>
    <w:p w:rsidR="00DB3212" w:rsidRDefault="00DB3212"/>
    <w:p w:rsidR="009E23FC" w:rsidRDefault="009E23FC"/>
    <w:p w:rsidR="009E23FC" w:rsidRDefault="009E23FC"/>
    <w:sectPr w:rsidR="009E23FC" w:rsidSect="00E0273A">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D85"/>
    <w:multiLevelType w:val="hybridMultilevel"/>
    <w:tmpl w:val="2B221782"/>
    <w:lvl w:ilvl="0" w:tplc="0FFEEDEE">
      <w:numFmt w:val="bullet"/>
      <w:lvlText w:val="-"/>
      <w:lvlJc w:val="left"/>
      <w:pPr>
        <w:ind w:left="144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3A344E5"/>
    <w:multiLevelType w:val="hybridMultilevel"/>
    <w:tmpl w:val="59B87818"/>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7E45BA3"/>
    <w:multiLevelType w:val="hybridMultilevel"/>
    <w:tmpl w:val="602E2B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7E624D2"/>
    <w:multiLevelType w:val="hybridMultilevel"/>
    <w:tmpl w:val="03C279D8"/>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8B369AC"/>
    <w:multiLevelType w:val="hybridMultilevel"/>
    <w:tmpl w:val="A9C67A5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0AEA58C1"/>
    <w:multiLevelType w:val="hybridMultilevel"/>
    <w:tmpl w:val="F0D49B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0C705F83"/>
    <w:multiLevelType w:val="hybridMultilevel"/>
    <w:tmpl w:val="F00C8B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0C986781"/>
    <w:multiLevelType w:val="hybridMultilevel"/>
    <w:tmpl w:val="328A1DA4"/>
    <w:lvl w:ilvl="0" w:tplc="02D4F148">
      <w:start w:val="8"/>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0EFE4995"/>
    <w:multiLevelType w:val="hybridMultilevel"/>
    <w:tmpl w:val="1D1894FE"/>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0D32883"/>
    <w:multiLevelType w:val="hybridMultilevel"/>
    <w:tmpl w:val="5D5E5DD4"/>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17C6381"/>
    <w:multiLevelType w:val="hybridMultilevel"/>
    <w:tmpl w:val="3B6AC25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7223242"/>
    <w:multiLevelType w:val="hybridMultilevel"/>
    <w:tmpl w:val="9D08C97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1C2F7CCC"/>
    <w:multiLevelType w:val="hybridMultilevel"/>
    <w:tmpl w:val="2CD06B30"/>
    <w:lvl w:ilvl="0" w:tplc="041F0003">
      <w:start w:val="1"/>
      <w:numFmt w:val="bullet"/>
      <w:lvlText w:val="o"/>
      <w:lvlJc w:val="left"/>
      <w:pPr>
        <w:ind w:left="1083" w:hanging="360"/>
      </w:pPr>
      <w:rPr>
        <w:rFonts w:ascii="Courier New" w:hAnsi="Courier New" w:cs="Courier New" w:hint="default"/>
      </w:rPr>
    </w:lvl>
    <w:lvl w:ilvl="1" w:tplc="8690E98A">
      <w:numFmt w:val="bullet"/>
      <w:lvlText w:val="•"/>
      <w:lvlJc w:val="left"/>
      <w:pPr>
        <w:ind w:left="2133" w:hanging="690"/>
      </w:pPr>
      <w:rPr>
        <w:rFonts w:ascii="Times New Roman" w:eastAsia="TimesNewRoman,Bold"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20370EF9"/>
    <w:multiLevelType w:val="hybridMultilevel"/>
    <w:tmpl w:val="CBEA77FC"/>
    <w:lvl w:ilvl="0" w:tplc="0FFEEDEE">
      <w:numFmt w:val="bullet"/>
      <w:lvlText w:val="-"/>
      <w:lvlJc w:val="left"/>
      <w:pPr>
        <w:ind w:left="144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203B2D9B"/>
    <w:multiLevelType w:val="hybridMultilevel"/>
    <w:tmpl w:val="EF006DA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21C37908"/>
    <w:multiLevelType w:val="hybridMultilevel"/>
    <w:tmpl w:val="0DEA376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22485C3B"/>
    <w:multiLevelType w:val="hybridMultilevel"/>
    <w:tmpl w:val="8F1CCC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24102603"/>
    <w:multiLevelType w:val="hybridMultilevel"/>
    <w:tmpl w:val="5AD295A2"/>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24284C15"/>
    <w:multiLevelType w:val="hybridMultilevel"/>
    <w:tmpl w:val="2C78805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2A497CD0"/>
    <w:multiLevelType w:val="hybridMultilevel"/>
    <w:tmpl w:val="2EDCF99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2B0050D6"/>
    <w:multiLevelType w:val="hybridMultilevel"/>
    <w:tmpl w:val="B2F4B14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322A3683"/>
    <w:multiLevelType w:val="hybridMultilevel"/>
    <w:tmpl w:val="54EA0CF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335E5A4B"/>
    <w:multiLevelType w:val="hybridMultilevel"/>
    <w:tmpl w:val="BD121070"/>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37230359"/>
    <w:multiLevelType w:val="hybridMultilevel"/>
    <w:tmpl w:val="44ACD738"/>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373956D3"/>
    <w:multiLevelType w:val="hybridMultilevel"/>
    <w:tmpl w:val="26CA5BF4"/>
    <w:lvl w:ilvl="0" w:tplc="041F0003">
      <w:start w:val="1"/>
      <w:numFmt w:val="bullet"/>
      <w:lvlText w:val="o"/>
      <w:lvlJc w:val="left"/>
      <w:pPr>
        <w:ind w:left="1068"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38D03675"/>
    <w:multiLevelType w:val="hybridMultilevel"/>
    <w:tmpl w:val="3CF258A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3A201FE4"/>
    <w:multiLevelType w:val="hybridMultilevel"/>
    <w:tmpl w:val="6510844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7">
    <w:nsid w:val="3AA171FA"/>
    <w:multiLevelType w:val="hybridMultilevel"/>
    <w:tmpl w:val="F25668EA"/>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41910762"/>
    <w:multiLevelType w:val="hybridMultilevel"/>
    <w:tmpl w:val="CABC2B64"/>
    <w:lvl w:ilvl="0" w:tplc="62D649DA">
      <w:start w:val="7"/>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42753E18"/>
    <w:multiLevelType w:val="hybridMultilevel"/>
    <w:tmpl w:val="1CE25BE8"/>
    <w:lvl w:ilvl="0" w:tplc="041F0003">
      <w:start w:val="1"/>
      <w:numFmt w:val="bullet"/>
      <w:lvlText w:val="o"/>
      <w:lvlJc w:val="left"/>
      <w:pPr>
        <w:ind w:left="1068"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43CC30E3"/>
    <w:multiLevelType w:val="hybridMultilevel"/>
    <w:tmpl w:val="B99E70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472F2AEA"/>
    <w:multiLevelType w:val="hybridMultilevel"/>
    <w:tmpl w:val="F76A59C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2">
    <w:nsid w:val="47927B94"/>
    <w:multiLevelType w:val="hybridMultilevel"/>
    <w:tmpl w:val="D0E6A0E2"/>
    <w:lvl w:ilvl="0" w:tplc="0FFEEDEE">
      <w:numFmt w:val="bullet"/>
      <w:lvlText w:val="-"/>
      <w:lvlJc w:val="left"/>
      <w:pPr>
        <w:ind w:left="1446"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4886777F"/>
    <w:multiLevelType w:val="hybridMultilevel"/>
    <w:tmpl w:val="2850EC52"/>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4AEA2662"/>
    <w:multiLevelType w:val="hybridMultilevel"/>
    <w:tmpl w:val="6DE45810"/>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5">
    <w:nsid w:val="4AF258D4"/>
    <w:multiLevelType w:val="hybridMultilevel"/>
    <w:tmpl w:val="413609B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nsid w:val="500636DA"/>
    <w:multiLevelType w:val="hybridMultilevel"/>
    <w:tmpl w:val="F4BC90F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nsid w:val="517D78F8"/>
    <w:multiLevelType w:val="hybridMultilevel"/>
    <w:tmpl w:val="929855C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521C42C5"/>
    <w:multiLevelType w:val="hybridMultilevel"/>
    <w:tmpl w:val="88DCC62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9">
    <w:nsid w:val="53273CAC"/>
    <w:multiLevelType w:val="hybridMultilevel"/>
    <w:tmpl w:val="A546F44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0">
    <w:nsid w:val="56FE0A5A"/>
    <w:multiLevelType w:val="hybridMultilevel"/>
    <w:tmpl w:val="0500179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nsid w:val="5B504A54"/>
    <w:multiLevelType w:val="hybridMultilevel"/>
    <w:tmpl w:val="1CAAE8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nsid w:val="5BD3786C"/>
    <w:multiLevelType w:val="hybridMultilevel"/>
    <w:tmpl w:val="3848ABC8"/>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3">
    <w:nsid w:val="5E7A279D"/>
    <w:multiLevelType w:val="hybridMultilevel"/>
    <w:tmpl w:val="2692FCA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4">
    <w:nsid w:val="66E777EA"/>
    <w:multiLevelType w:val="hybridMultilevel"/>
    <w:tmpl w:val="39861432"/>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5">
    <w:nsid w:val="693E2F50"/>
    <w:multiLevelType w:val="hybridMultilevel"/>
    <w:tmpl w:val="7DB02E2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6">
    <w:nsid w:val="6972189F"/>
    <w:multiLevelType w:val="hybridMultilevel"/>
    <w:tmpl w:val="C0E4A57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7">
    <w:nsid w:val="6BFE2B47"/>
    <w:multiLevelType w:val="hybridMultilevel"/>
    <w:tmpl w:val="12442438"/>
    <w:lvl w:ilvl="0" w:tplc="041F0003">
      <w:start w:val="1"/>
      <w:numFmt w:val="bullet"/>
      <w:lvlText w:val="o"/>
      <w:lvlJc w:val="left"/>
      <w:pPr>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8">
    <w:nsid w:val="6CA83B0E"/>
    <w:multiLevelType w:val="hybridMultilevel"/>
    <w:tmpl w:val="ED54647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9">
    <w:nsid w:val="6D2B61E3"/>
    <w:multiLevelType w:val="hybridMultilevel"/>
    <w:tmpl w:val="B2F02A94"/>
    <w:lvl w:ilvl="0" w:tplc="041F0001">
      <w:start w:val="1"/>
      <w:numFmt w:val="bullet"/>
      <w:lvlText w:val=""/>
      <w:lvlJc w:val="left"/>
      <w:pPr>
        <w:ind w:left="765" w:hanging="360"/>
      </w:pPr>
      <w:rPr>
        <w:rFonts w:ascii="Symbol" w:hAnsi="Symbol" w:hint="default"/>
      </w:rPr>
    </w:lvl>
    <w:lvl w:ilvl="1" w:tplc="E104FB7E">
      <w:numFmt w:val="bullet"/>
      <w:lvlText w:val="•"/>
      <w:lvlJc w:val="left"/>
      <w:pPr>
        <w:ind w:left="1830" w:hanging="705"/>
      </w:pPr>
      <w:rPr>
        <w:rFonts w:ascii="Times New Roman" w:eastAsia="Times New Roman"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0">
    <w:nsid w:val="6E852A84"/>
    <w:multiLevelType w:val="hybridMultilevel"/>
    <w:tmpl w:val="8DA67F1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1">
    <w:nsid w:val="6F9E431B"/>
    <w:multiLevelType w:val="hybridMultilevel"/>
    <w:tmpl w:val="48B8139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2">
    <w:nsid w:val="7241070A"/>
    <w:multiLevelType w:val="hybridMultilevel"/>
    <w:tmpl w:val="A01A7A8A"/>
    <w:lvl w:ilvl="0" w:tplc="041F0003">
      <w:start w:val="1"/>
      <w:numFmt w:val="bullet"/>
      <w:lvlText w:val="o"/>
      <w:lvlJc w:val="left"/>
      <w:pPr>
        <w:ind w:left="1083"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3">
    <w:nsid w:val="75256612"/>
    <w:multiLevelType w:val="hybridMultilevel"/>
    <w:tmpl w:val="2EB8908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4">
    <w:nsid w:val="7896737B"/>
    <w:multiLevelType w:val="hybridMultilevel"/>
    <w:tmpl w:val="E3220AEE"/>
    <w:lvl w:ilvl="0" w:tplc="041F0001">
      <w:start w:val="1"/>
      <w:numFmt w:val="bullet"/>
      <w:lvlText w:val=""/>
      <w:lvlJc w:val="left"/>
      <w:pPr>
        <w:ind w:left="78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5">
    <w:nsid w:val="79D947D1"/>
    <w:multiLevelType w:val="hybridMultilevel"/>
    <w:tmpl w:val="B4CA4DB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6">
    <w:nsid w:val="7C297EC7"/>
    <w:multiLevelType w:val="hybridMultilevel"/>
    <w:tmpl w:val="B5B2137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7">
    <w:nsid w:val="7DFD277D"/>
    <w:multiLevelType w:val="hybridMultilevel"/>
    <w:tmpl w:val="631C830C"/>
    <w:lvl w:ilvl="0" w:tplc="120254E8">
      <w:start w:val="1"/>
      <w:numFmt w:val="bullet"/>
      <w:lvlText w:val=""/>
      <w:lvlJc w:val="left"/>
      <w:pPr>
        <w:tabs>
          <w:tab w:val="num" w:pos="720"/>
        </w:tabs>
        <w:ind w:left="720" w:hanging="360"/>
      </w:pPr>
      <w:rPr>
        <w:rFonts w:ascii="Symbol" w:hAnsi="Symbol" w:hint="default"/>
        <w:color w:val="auto"/>
      </w:rPr>
    </w:lvl>
    <w:lvl w:ilvl="1" w:tplc="52D07EB8">
      <w:start w:val="1"/>
      <w:numFmt w:val="bullet"/>
      <w:lvlText w:val=""/>
      <w:lvlJc w:val="left"/>
      <w:pPr>
        <w:tabs>
          <w:tab w:val="num" w:pos="1440"/>
        </w:tabs>
        <w:ind w:left="1440" w:hanging="360"/>
      </w:pPr>
      <w:rPr>
        <w:rFonts w:ascii="Symbol" w:hAnsi="Symbol" w:hint="default"/>
        <w:color w:val="auto"/>
      </w:rPr>
    </w:lvl>
    <w:lvl w:ilvl="2" w:tplc="73BECA20">
      <w:start w:val="1"/>
      <w:numFmt w:val="decimal"/>
      <w:lvlText w:val="%3."/>
      <w:lvlJc w:val="left"/>
      <w:pPr>
        <w:tabs>
          <w:tab w:val="num" w:pos="2160"/>
        </w:tabs>
        <w:ind w:left="2160" w:hanging="360"/>
      </w:pPr>
    </w:lvl>
    <w:lvl w:ilvl="3" w:tplc="DD406156">
      <w:start w:val="1"/>
      <w:numFmt w:val="decimal"/>
      <w:lvlText w:val="%4."/>
      <w:lvlJc w:val="left"/>
      <w:pPr>
        <w:tabs>
          <w:tab w:val="num" w:pos="2880"/>
        </w:tabs>
        <w:ind w:left="2880" w:hanging="360"/>
      </w:pPr>
    </w:lvl>
    <w:lvl w:ilvl="4" w:tplc="8B92E7A8">
      <w:start w:val="1"/>
      <w:numFmt w:val="decimal"/>
      <w:lvlText w:val="%5."/>
      <w:lvlJc w:val="left"/>
      <w:pPr>
        <w:tabs>
          <w:tab w:val="num" w:pos="3600"/>
        </w:tabs>
        <w:ind w:left="3600" w:hanging="360"/>
      </w:pPr>
    </w:lvl>
    <w:lvl w:ilvl="5" w:tplc="D9FAE62C">
      <w:start w:val="1"/>
      <w:numFmt w:val="decimal"/>
      <w:lvlText w:val="%6."/>
      <w:lvlJc w:val="left"/>
      <w:pPr>
        <w:tabs>
          <w:tab w:val="num" w:pos="4320"/>
        </w:tabs>
        <w:ind w:left="4320" w:hanging="360"/>
      </w:pPr>
    </w:lvl>
    <w:lvl w:ilvl="6" w:tplc="AC00192A">
      <w:start w:val="1"/>
      <w:numFmt w:val="decimal"/>
      <w:lvlText w:val="%7."/>
      <w:lvlJc w:val="left"/>
      <w:pPr>
        <w:tabs>
          <w:tab w:val="num" w:pos="5040"/>
        </w:tabs>
        <w:ind w:left="5040" w:hanging="360"/>
      </w:pPr>
    </w:lvl>
    <w:lvl w:ilvl="7" w:tplc="E9DC651A">
      <w:start w:val="1"/>
      <w:numFmt w:val="decimal"/>
      <w:lvlText w:val="%8."/>
      <w:lvlJc w:val="left"/>
      <w:pPr>
        <w:tabs>
          <w:tab w:val="num" w:pos="5760"/>
        </w:tabs>
        <w:ind w:left="5760" w:hanging="360"/>
      </w:pPr>
    </w:lvl>
    <w:lvl w:ilvl="8" w:tplc="1A5214A8">
      <w:start w:val="1"/>
      <w:numFmt w:val="decimal"/>
      <w:lvlText w:val="%9."/>
      <w:lvlJc w:val="left"/>
      <w:pPr>
        <w:tabs>
          <w:tab w:val="num" w:pos="6480"/>
        </w:tabs>
        <w:ind w:left="6480" w:hanging="360"/>
      </w:pPr>
    </w:lvl>
  </w:abstractNum>
  <w:abstractNum w:abstractNumId="58">
    <w:nsid w:val="7F357278"/>
    <w:multiLevelType w:val="hybridMultilevel"/>
    <w:tmpl w:val="5F967514"/>
    <w:lvl w:ilvl="0" w:tplc="B790909A">
      <w:start w:val="6"/>
      <w:numFmt w:val="decimal"/>
      <w:lvlText w:val="%1."/>
      <w:lvlJc w:val="left"/>
      <w:pPr>
        <w:tabs>
          <w:tab w:val="num" w:pos="720"/>
        </w:tabs>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9">
    <w:nsid w:val="7F907D75"/>
    <w:multiLevelType w:val="hybridMultilevel"/>
    <w:tmpl w:val="68B0B9A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EE"/>
    <w:rsid w:val="00017058"/>
    <w:rsid w:val="0014791E"/>
    <w:rsid w:val="003A22AD"/>
    <w:rsid w:val="003A58F1"/>
    <w:rsid w:val="003C5BA1"/>
    <w:rsid w:val="004A2DAE"/>
    <w:rsid w:val="0060093E"/>
    <w:rsid w:val="009253A2"/>
    <w:rsid w:val="009665D5"/>
    <w:rsid w:val="009E23FC"/>
    <w:rsid w:val="009F5640"/>
    <w:rsid w:val="00A00DE6"/>
    <w:rsid w:val="00A22A64"/>
    <w:rsid w:val="00A67B7A"/>
    <w:rsid w:val="00C97BEE"/>
    <w:rsid w:val="00D5289D"/>
    <w:rsid w:val="00DB3212"/>
    <w:rsid w:val="00E0273A"/>
    <w:rsid w:val="00E85195"/>
    <w:rsid w:val="00FD3B64"/>
    <w:rsid w:val="00FE4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paragraf1"/>
    <w:basedOn w:val="Normal"/>
    <w:rsid w:val="00C97BEE"/>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97BE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97B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7BEE"/>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paragraf1"/>
    <w:basedOn w:val="Normal"/>
    <w:rsid w:val="00C97BEE"/>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97BE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97B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7BEE"/>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10327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Mevlut OZDEMIR</dc:creator>
  <cp:lastModifiedBy>Derya OZTURKLER</cp:lastModifiedBy>
  <cp:revision>2</cp:revision>
  <cp:lastPrinted>2013-12-18T13:52:00Z</cp:lastPrinted>
  <dcterms:created xsi:type="dcterms:W3CDTF">2014-03-24T10:24:00Z</dcterms:created>
  <dcterms:modified xsi:type="dcterms:W3CDTF">2014-03-24T10:24:00Z</dcterms:modified>
</cp:coreProperties>
</file>